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6D08" w:rsidR="00E932A0" w:rsidP="00E932A0" w:rsidRDefault="00E932A0" w14:paraId="4F242EEF" w14:textId="57206AD5">
      <w:pPr>
        <w:shd w:val="clear" w:color="auto" w:fill="E6E6E6"/>
        <w:spacing w:before="0"/>
        <w:jc w:val="center"/>
        <w:rPr>
          <w:rFonts w:asciiTheme="majorHAnsi" w:hAnsiTheme="majorHAnsi"/>
          <w:b/>
          <w:sz w:val="36"/>
          <w:szCs w:val="36"/>
        </w:rPr>
      </w:pPr>
      <w:r w:rsidRPr="00916D08">
        <w:rPr>
          <w:rFonts w:asciiTheme="majorHAnsi" w:hAnsiTheme="majorHAnsi"/>
          <w:b/>
          <w:sz w:val="36"/>
          <w:szCs w:val="36"/>
        </w:rPr>
        <w:t xml:space="preserve">BOURSE </w:t>
      </w:r>
      <w:r w:rsidRPr="00916D08" w:rsidR="00C92280">
        <w:rPr>
          <w:rFonts w:asciiTheme="majorHAnsi" w:hAnsiTheme="majorHAnsi"/>
          <w:b/>
          <w:sz w:val="36"/>
          <w:szCs w:val="36"/>
        </w:rPr>
        <w:t xml:space="preserve">de mobilité </w:t>
      </w:r>
      <w:r w:rsidRPr="00916D08">
        <w:rPr>
          <w:rFonts w:asciiTheme="majorHAnsi" w:hAnsiTheme="majorHAnsi"/>
          <w:b/>
          <w:sz w:val="36"/>
          <w:szCs w:val="36"/>
        </w:rPr>
        <w:t>AFC</w:t>
      </w:r>
      <w:r w:rsidRPr="00916D08" w:rsidR="00C92280">
        <w:rPr>
          <w:rFonts w:asciiTheme="majorHAnsi" w:hAnsiTheme="majorHAnsi"/>
          <w:b/>
          <w:sz w:val="36"/>
          <w:szCs w:val="36"/>
        </w:rPr>
        <w:t xml:space="preserve"> 2023</w:t>
      </w:r>
    </w:p>
    <w:p w:rsidRPr="00916D08" w:rsidR="00E932A0" w:rsidP="00E932A0" w:rsidRDefault="00E932A0" w14:paraId="3A29617D" w14:textId="77777777">
      <w:pPr>
        <w:shd w:val="clear" w:color="auto" w:fill="E6E6E6"/>
        <w:spacing w:before="0"/>
        <w:jc w:val="center"/>
        <w:rPr>
          <w:rFonts w:asciiTheme="majorHAnsi" w:hAnsiTheme="majorHAnsi"/>
          <w:b/>
          <w:sz w:val="36"/>
          <w:szCs w:val="36"/>
        </w:rPr>
      </w:pPr>
      <w:r w:rsidRPr="00916D08">
        <w:rPr>
          <w:rFonts w:asciiTheme="majorHAnsi" w:hAnsiTheme="majorHAnsi"/>
          <w:b/>
          <w:sz w:val="36"/>
          <w:szCs w:val="36"/>
        </w:rPr>
        <w:t xml:space="preserve">Transfert de connaissance en cytométrie </w:t>
      </w:r>
    </w:p>
    <w:p w:rsidRPr="00713810" w:rsidR="00E932A0" w:rsidP="00E932A0" w:rsidRDefault="00E932A0" w14:paraId="608DCA01" w14:textId="60E35566">
      <w:pPr>
        <w:spacing w:before="140"/>
        <w:jc w:val="center"/>
        <w:rPr>
          <w:rFonts w:asciiTheme="majorHAnsi" w:hAnsiTheme="majorHAnsi"/>
          <w:b/>
          <w:i/>
          <w:sz w:val="32"/>
          <w:szCs w:val="32"/>
        </w:rPr>
      </w:pPr>
      <w:r w:rsidRPr="00713810">
        <w:rPr>
          <w:rFonts w:asciiTheme="majorHAnsi" w:hAnsiTheme="majorHAnsi"/>
          <w:b/>
          <w:i/>
          <w:sz w:val="32"/>
          <w:szCs w:val="32"/>
        </w:rPr>
        <w:t xml:space="preserve">Conditions d’attribution </w:t>
      </w:r>
    </w:p>
    <w:p w:rsidRPr="004841AF" w:rsidR="00E932A0" w:rsidP="00E932A0" w:rsidRDefault="00E932A0" w14:paraId="0C5026AA" w14:textId="77777777">
      <w:pPr>
        <w:spacing w:before="140"/>
        <w:jc w:val="center"/>
        <w:rPr>
          <w:b/>
          <w:i/>
        </w:rPr>
      </w:pPr>
    </w:p>
    <w:p w:rsidR="00B11B4E" w:rsidP="00E932A0" w:rsidRDefault="00E932A0" w14:paraId="5E648E1D" w14:textId="28A9DC92">
      <w:pPr>
        <w:spacing w:before="0" w:line="240" w:lineRule="auto"/>
        <w:rPr>
          <w:rFonts w:ascii="Cambria" w:hAnsi="Cambria" w:cs="Arial"/>
        </w:rPr>
      </w:pPr>
      <w:r w:rsidRPr="000F1530">
        <w:rPr>
          <w:rFonts w:ascii="Cambria" w:hAnsi="Cambria" w:cs="Arial"/>
        </w:rPr>
        <w:t>Dans le cadre de la mutualisation des connaissances, l’AFC propose</w:t>
      </w:r>
      <w:r w:rsidR="00B11B4E">
        <w:rPr>
          <w:rFonts w:ascii="Cambria" w:hAnsi="Cambria" w:cs="Arial"/>
        </w:rPr>
        <w:t xml:space="preserve"> en 2023</w:t>
      </w:r>
      <w:r w:rsidRPr="000F1530">
        <w:rPr>
          <w:rFonts w:ascii="Cambria" w:hAnsi="Cambria" w:cs="Arial"/>
          <w:b/>
        </w:rPr>
        <w:t xml:space="preserve"> </w:t>
      </w:r>
      <w:r w:rsidR="002E6A9E">
        <w:rPr>
          <w:rFonts w:ascii="Cambria" w:hAnsi="Cambria" w:cs="Arial"/>
          <w:b/>
        </w:rPr>
        <w:t>2</w:t>
      </w:r>
      <w:r w:rsidRPr="000F1530">
        <w:rPr>
          <w:rFonts w:ascii="Cambria" w:hAnsi="Cambria" w:cs="Arial"/>
          <w:b/>
        </w:rPr>
        <w:t xml:space="preserve"> bourses de mobilité</w:t>
      </w:r>
      <w:r w:rsidRPr="000F1530">
        <w:rPr>
          <w:rFonts w:ascii="Cambria" w:hAnsi="Cambria" w:cs="Arial"/>
        </w:rPr>
        <w:t xml:space="preserve"> « Transfert de connaissance en cytométrie ». </w:t>
      </w:r>
    </w:p>
    <w:p w:rsidR="00CB76C8" w:rsidP="00E932A0" w:rsidRDefault="00CB76C8" w14:paraId="1343F651" w14:textId="77777777">
      <w:pPr>
        <w:spacing w:before="0" w:line="240" w:lineRule="auto"/>
        <w:rPr>
          <w:rFonts w:ascii="Cambria" w:hAnsi="Cambria" w:cs="Arial"/>
        </w:rPr>
      </w:pPr>
    </w:p>
    <w:p w:rsidR="00B11B4E" w:rsidP="00E932A0" w:rsidRDefault="00E932A0" w14:paraId="4A9850A6" w14:textId="77777777">
      <w:pPr>
        <w:spacing w:before="0" w:line="240" w:lineRule="auto"/>
        <w:rPr>
          <w:rFonts w:ascii="Cambria" w:hAnsi="Cambria" w:cs="Arial"/>
          <w:color w:val="000000"/>
        </w:rPr>
      </w:pPr>
      <w:r w:rsidRPr="000F1530">
        <w:rPr>
          <w:rFonts w:ascii="Cambria" w:hAnsi="Cambria" w:cs="Arial"/>
        </w:rPr>
        <w:t xml:space="preserve">Ces bourses permettent le financement du transport, des frais d’hébergement et de restauration au tarif forfaitaire INSERM de la mobilité demandée, à hauteur de </w:t>
      </w:r>
      <w:r w:rsidRPr="000F1530">
        <w:rPr>
          <w:rFonts w:ascii="Cambria" w:hAnsi="Cambria" w:cs="Arial"/>
          <w:b/>
        </w:rPr>
        <w:t>2000</w:t>
      </w:r>
      <w:r w:rsidRPr="000F1530">
        <w:rPr>
          <w:rFonts w:ascii="Cambria" w:hAnsi="Cambria" w:cs="Arial"/>
          <w:b/>
          <w:bCs/>
        </w:rPr>
        <w:t>€</w:t>
      </w:r>
      <w:r w:rsidRPr="000F1530">
        <w:rPr>
          <w:rFonts w:ascii="Cambria" w:hAnsi="Cambria" w:cs="Arial"/>
        </w:rPr>
        <w:t xml:space="preserve"> ainsi qu’une invitation au </w:t>
      </w:r>
      <w:r w:rsidRPr="000F1530">
        <w:rPr>
          <w:rFonts w:ascii="Cambria" w:hAnsi="Cambria" w:cs="Arial"/>
          <w:color w:val="000000"/>
        </w:rPr>
        <w:t xml:space="preserve">congrès de l’AFC avec prise en charge de l’inscription et de l’hébergement du boursier. </w:t>
      </w:r>
    </w:p>
    <w:p w:rsidRPr="000F1530" w:rsidR="00E932A0" w:rsidP="00E932A0" w:rsidRDefault="00B11B4E" w14:paraId="14E66127" w14:textId="010F4D1A">
      <w:pPr>
        <w:spacing w:before="0" w:line="240" w:lineRule="auto"/>
        <w:rPr>
          <w:rFonts w:ascii="Cambria" w:hAnsi="Cambria" w:cs="Arial"/>
          <w:b/>
          <w:bCs/>
        </w:rPr>
      </w:pPr>
      <w:r>
        <w:rPr>
          <w:rFonts w:ascii="Cambria" w:hAnsi="Cambria" w:cs="Arial"/>
          <w:color w:val="000000"/>
        </w:rPr>
        <w:t>La v</w:t>
      </w:r>
      <w:r w:rsidRPr="000F1530" w:rsidR="00E932A0">
        <w:rPr>
          <w:rFonts w:ascii="Cambria" w:hAnsi="Cambria" w:cs="Arial"/>
          <w:color w:val="000000"/>
        </w:rPr>
        <w:t>aleur totale de la bourse </w:t>
      </w:r>
      <w:r>
        <w:rPr>
          <w:rFonts w:ascii="Cambria" w:hAnsi="Cambria" w:cs="Arial"/>
          <w:color w:val="000000"/>
        </w:rPr>
        <w:t>s’élève à</w:t>
      </w:r>
      <w:r w:rsidRPr="000F1530" w:rsidR="00E932A0">
        <w:rPr>
          <w:rFonts w:ascii="Cambria" w:hAnsi="Cambria" w:cs="Arial"/>
          <w:color w:val="000000"/>
        </w:rPr>
        <w:t xml:space="preserve"> </w:t>
      </w:r>
      <w:r w:rsidRPr="000F1530" w:rsidR="00E932A0">
        <w:rPr>
          <w:rFonts w:ascii="Cambria" w:hAnsi="Cambria" w:cs="Arial"/>
          <w:b/>
          <w:color w:val="000000"/>
        </w:rPr>
        <w:t>2800</w:t>
      </w:r>
      <w:r w:rsidRPr="000F1530" w:rsidR="00E932A0">
        <w:rPr>
          <w:rFonts w:ascii="Cambria" w:hAnsi="Cambria" w:cs="Arial"/>
          <w:b/>
          <w:bCs/>
          <w:color w:val="000000"/>
        </w:rPr>
        <w:t>€</w:t>
      </w:r>
      <w:r>
        <w:rPr>
          <w:rFonts w:ascii="Cambria" w:hAnsi="Cambria" w:cs="Arial"/>
          <w:b/>
          <w:bCs/>
          <w:color w:val="000000"/>
        </w:rPr>
        <w:t xml:space="preserve"> maximum</w:t>
      </w:r>
      <w:r w:rsidRPr="000F1530" w:rsidR="00E932A0">
        <w:rPr>
          <w:rFonts w:ascii="Cambria" w:hAnsi="Cambria" w:cs="Arial"/>
          <w:b/>
          <w:bCs/>
          <w:color w:val="000000"/>
        </w:rPr>
        <w:t>.</w:t>
      </w:r>
      <w:r w:rsidRPr="000F1530" w:rsidR="00E932A0">
        <w:rPr>
          <w:rFonts w:ascii="Cambria" w:hAnsi="Cambria" w:cs="Arial"/>
          <w:b/>
          <w:bCs/>
        </w:rPr>
        <w:t xml:space="preserve"> </w:t>
      </w:r>
    </w:p>
    <w:p w:rsidRPr="000F1530" w:rsidR="00E932A0" w:rsidP="00E932A0" w:rsidRDefault="00E932A0" w14:paraId="0B3F79E8" w14:textId="77777777">
      <w:pPr>
        <w:spacing w:before="0" w:line="240" w:lineRule="auto"/>
        <w:rPr>
          <w:rFonts w:ascii="Cambria" w:hAnsi="Cambria" w:cs="Arial"/>
        </w:rPr>
      </w:pPr>
    </w:p>
    <w:p w:rsidRPr="000F1530" w:rsidR="00E932A0" w:rsidP="00E932A0" w:rsidRDefault="00E932A0" w14:paraId="7D4336E8" w14:textId="77777777">
      <w:pPr>
        <w:spacing w:before="0" w:line="240" w:lineRule="auto"/>
        <w:rPr>
          <w:rFonts w:ascii="Cambria" w:hAnsi="Cambria" w:cs="Arial"/>
        </w:rPr>
      </w:pPr>
      <w:r w:rsidRPr="000F1530">
        <w:rPr>
          <w:rFonts w:ascii="Cambria" w:hAnsi="Cambria" w:cs="Arial"/>
        </w:rPr>
        <w:t xml:space="preserve">Ces bourses sont accessibles à </w:t>
      </w:r>
      <w:r w:rsidRPr="000F1530">
        <w:rPr>
          <w:rFonts w:ascii="Cambria" w:hAnsi="Cambria" w:cs="Arial"/>
          <w:b/>
          <w:u w:val="single"/>
        </w:rPr>
        <w:t>tous les membres de l’AFC à jour de leur cotisation pour l’année au cours de laquelle aura lieu la formation (Année N)</w:t>
      </w:r>
      <w:r w:rsidRPr="000F1530">
        <w:rPr>
          <w:rFonts w:ascii="Cambria" w:hAnsi="Cambria" w:cs="Arial"/>
        </w:rPr>
        <w:t>, quels que soient leur tutelle d’appartenance et leur statut.</w:t>
      </w:r>
    </w:p>
    <w:p w:rsidRPr="000F1530" w:rsidR="00E932A0" w:rsidP="00E932A0" w:rsidRDefault="00E932A0" w14:paraId="04518E97" w14:textId="77777777">
      <w:pPr>
        <w:spacing w:before="0" w:line="240" w:lineRule="auto"/>
        <w:rPr>
          <w:rFonts w:ascii="Cambria" w:hAnsi="Cambria" w:cs="Arial"/>
        </w:rPr>
      </w:pPr>
    </w:p>
    <w:p w:rsidRPr="000F1530" w:rsidR="00E932A0" w:rsidP="00E932A0" w:rsidRDefault="00E932A0" w14:paraId="729DDA8B" w14:textId="77777777">
      <w:pPr>
        <w:spacing w:before="0" w:line="240" w:lineRule="auto"/>
        <w:rPr>
          <w:rFonts w:ascii="Cambria" w:hAnsi="Cambria" w:cs="Arial"/>
        </w:rPr>
      </w:pPr>
      <w:r w:rsidRPr="000F1530">
        <w:rPr>
          <w:rFonts w:ascii="Cambria" w:hAnsi="Cambria" w:cs="Arial"/>
        </w:rPr>
        <w:t>Ces bourses visent à permettre aux membres de l’AFC :</w:t>
      </w:r>
    </w:p>
    <w:p w:rsidRPr="000F1530" w:rsidR="00E932A0" w:rsidP="00E932A0" w:rsidRDefault="00E932A0" w14:paraId="2CD5FF82" w14:textId="75EA838F">
      <w:pPr>
        <w:numPr>
          <w:ilvl w:val="0"/>
          <w:numId w:val="11"/>
        </w:numPr>
        <w:spacing w:before="0" w:line="240" w:lineRule="auto"/>
        <w:rPr>
          <w:rFonts w:ascii="Cambria" w:hAnsi="Cambria" w:cs="Arial"/>
        </w:rPr>
      </w:pPr>
      <w:proofErr w:type="gramStart"/>
      <w:r w:rsidRPr="000F1530">
        <w:rPr>
          <w:rFonts w:ascii="Cambria" w:hAnsi="Cambria" w:cs="Arial"/>
          <w:b/>
          <w:bCs/>
        </w:rPr>
        <w:t>d’apprendre</w:t>
      </w:r>
      <w:proofErr w:type="gramEnd"/>
      <w:r w:rsidRPr="000F1530">
        <w:rPr>
          <w:rFonts w:ascii="Cambria" w:hAnsi="Cambria" w:cs="Arial"/>
          <w:b/>
          <w:bCs/>
        </w:rPr>
        <w:t xml:space="preserve"> une technique spécifique</w:t>
      </w:r>
      <w:r w:rsidRPr="000F1530">
        <w:rPr>
          <w:rFonts w:ascii="Cambria" w:hAnsi="Cambria" w:cs="Arial"/>
        </w:rPr>
        <w:t xml:space="preserve"> dans le domaine de la cytométrie</w:t>
      </w:r>
      <w:r w:rsidR="00F94E93">
        <w:rPr>
          <w:rFonts w:ascii="Cambria" w:hAnsi="Cambria" w:cs="Arial"/>
        </w:rPr>
        <w:t>,</w:t>
      </w:r>
      <w:r w:rsidRPr="000F1530">
        <w:rPr>
          <w:rFonts w:ascii="Cambria" w:hAnsi="Cambria" w:cs="Arial"/>
        </w:rPr>
        <w:t xml:space="preserve"> au sein d’un</w:t>
      </w:r>
      <w:r w:rsidR="00F94E93">
        <w:rPr>
          <w:rFonts w:ascii="Cambria" w:hAnsi="Cambria" w:cs="Arial"/>
        </w:rPr>
        <w:t>e</w:t>
      </w:r>
      <w:r w:rsidRPr="000F1530">
        <w:rPr>
          <w:rFonts w:ascii="Cambria" w:hAnsi="Cambria" w:cs="Arial"/>
        </w:rPr>
        <w:t xml:space="preserve"> </w:t>
      </w:r>
      <w:r w:rsidRPr="000F1530" w:rsidR="002E6A9E">
        <w:rPr>
          <w:rFonts w:ascii="Cambria" w:hAnsi="Cambria" w:cs="Arial"/>
        </w:rPr>
        <w:t>l</w:t>
      </w:r>
      <w:r w:rsidR="002E6A9E">
        <w:rPr>
          <w:rFonts w:ascii="Cambria" w:hAnsi="Cambria" w:cs="Arial"/>
        </w:rPr>
        <w:t>’équipe</w:t>
      </w:r>
      <w:r w:rsidR="00F94E93">
        <w:rPr>
          <w:rFonts w:ascii="Cambria" w:hAnsi="Cambria" w:cs="Arial"/>
        </w:rPr>
        <w:t xml:space="preserve"> de recherche </w:t>
      </w:r>
      <w:r w:rsidRPr="000F1530">
        <w:rPr>
          <w:rFonts w:ascii="Cambria" w:hAnsi="Cambria" w:cs="Arial"/>
        </w:rPr>
        <w:t xml:space="preserve"> ou d’une plateforme </w:t>
      </w:r>
    </w:p>
    <w:p w:rsidRPr="000F1530" w:rsidR="00E932A0" w:rsidP="00E932A0" w:rsidRDefault="00E932A0" w14:paraId="28B7DF31" w14:textId="7A6E8B4B">
      <w:pPr>
        <w:numPr>
          <w:ilvl w:val="0"/>
          <w:numId w:val="11"/>
        </w:numPr>
        <w:spacing w:before="0" w:line="240" w:lineRule="auto"/>
        <w:rPr>
          <w:rFonts w:ascii="Cambria" w:hAnsi="Cambria" w:cs="Arial"/>
        </w:rPr>
      </w:pPr>
      <w:proofErr w:type="gramStart"/>
      <w:r w:rsidRPr="000F1530">
        <w:rPr>
          <w:rFonts w:ascii="Cambria" w:hAnsi="Cambria" w:cs="Arial"/>
          <w:b/>
          <w:bCs/>
        </w:rPr>
        <w:t>d’initier</w:t>
      </w:r>
      <w:proofErr w:type="gramEnd"/>
      <w:r w:rsidRPr="000F1530">
        <w:rPr>
          <w:rFonts w:ascii="Cambria" w:hAnsi="Cambria"/>
          <w:b/>
          <w:bCs/>
        </w:rPr>
        <w:t xml:space="preserve"> un transfert technologique ou de savoir-faire</w:t>
      </w:r>
      <w:r w:rsidRPr="000F1530">
        <w:rPr>
          <w:rFonts w:ascii="Cambria" w:hAnsi="Cambria"/>
        </w:rPr>
        <w:t xml:space="preserve"> non disponible dans l’environnement proch</w:t>
      </w:r>
      <w:r w:rsidR="00F94E93">
        <w:rPr>
          <w:rFonts w:ascii="Cambria" w:hAnsi="Cambria"/>
        </w:rPr>
        <w:t>e</w:t>
      </w:r>
      <w:r w:rsidRPr="000F1530">
        <w:rPr>
          <w:rFonts w:ascii="Cambria" w:hAnsi="Cambria"/>
        </w:rPr>
        <w:t xml:space="preserve"> du laboratoire d’appartenance du boursier et qui lui sera bénéfique (dans ce cas, il </w:t>
      </w:r>
      <w:r w:rsidR="00F94E93">
        <w:rPr>
          <w:rFonts w:ascii="Cambria" w:hAnsi="Cambria"/>
        </w:rPr>
        <w:t>sera</w:t>
      </w:r>
      <w:r w:rsidRPr="000F1530">
        <w:rPr>
          <w:rFonts w:ascii="Cambria" w:hAnsi="Cambria"/>
        </w:rPr>
        <w:t xml:space="preserve"> demandé de préciser le délai d’implémentation effective de ce transfert). </w:t>
      </w:r>
    </w:p>
    <w:p w:rsidR="00E932A0" w:rsidP="00E932A0" w:rsidRDefault="00E932A0" w14:paraId="30FA20C9" w14:textId="1362A69B">
      <w:pPr>
        <w:spacing w:before="0" w:line="240" w:lineRule="auto"/>
        <w:rPr>
          <w:rFonts w:ascii="Cambria" w:hAnsi="Cambria"/>
        </w:rPr>
      </w:pPr>
      <w:r w:rsidRPr="000F1530">
        <w:rPr>
          <w:rFonts w:ascii="Cambria" w:hAnsi="Cambria"/>
        </w:rPr>
        <w:t>Ces bourses n’ont pas vocation à financer des prestations de service.</w:t>
      </w:r>
    </w:p>
    <w:p w:rsidR="005C6CD6" w:rsidP="00E932A0" w:rsidRDefault="005C6CD6" w14:paraId="4A9E344B" w14:textId="77777777">
      <w:pPr>
        <w:spacing w:before="0" w:line="240" w:lineRule="auto"/>
        <w:rPr>
          <w:rFonts w:ascii="Cambria" w:hAnsi="Cambria"/>
        </w:rPr>
      </w:pPr>
    </w:p>
    <w:p w:rsidR="005C6CD6" w:rsidP="005C6CD6" w:rsidRDefault="005C6CD6" w14:paraId="568D7480" w14:textId="77777777">
      <w:pPr>
        <w:spacing w:before="0" w:line="240" w:lineRule="auto"/>
        <w:rPr>
          <w:rFonts w:ascii="Cambria" w:hAnsi="Cambria" w:cs="Arial"/>
        </w:rPr>
      </w:pPr>
      <w:r w:rsidRPr="000F1530">
        <w:rPr>
          <w:rFonts w:ascii="Cambria" w:hAnsi="Cambria" w:cs="Arial"/>
        </w:rPr>
        <w:t xml:space="preserve">Les dossiers sont à </w:t>
      </w:r>
      <w:r w:rsidRPr="000F1530">
        <w:rPr>
          <w:rFonts w:ascii="Cambria" w:hAnsi="Cambria" w:cs="Arial"/>
          <w:color w:val="000000"/>
        </w:rPr>
        <w:t xml:space="preserve">envoyer à l’adresse mail suivante : </w:t>
      </w:r>
      <w:hyperlink w:history="1" r:id="rId7">
        <w:r w:rsidRPr="000F1530">
          <w:rPr>
            <w:rStyle w:val="Lienhypertexte"/>
            <w:rFonts w:ascii="Cambria" w:hAnsi="Cambria" w:cs="Arial"/>
            <w:color w:val="000000"/>
          </w:rPr>
          <w:t>contact@afcytometrie.fr</w:t>
        </w:r>
      </w:hyperlink>
      <w:r w:rsidRPr="000F1530">
        <w:rPr>
          <w:rFonts w:ascii="Cambria" w:hAnsi="Cambria" w:cs="Arial"/>
          <w:color w:val="000000"/>
        </w:rPr>
        <w:t xml:space="preserve"> </w:t>
      </w:r>
      <w:r w:rsidRPr="000F1530">
        <w:rPr>
          <w:rFonts w:ascii="Cambria" w:hAnsi="Cambria" w:cs="Arial"/>
          <w:b/>
          <w:bCs/>
          <w:color w:val="000000"/>
        </w:rPr>
        <w:t xml:space="preserve">avant le </w:t>
      </w:r>
      <w:r>
        <w:rPr>
          <w:rFonts w:ascii="Cambria" w:hAnsi="Cambria" w:cs="Arial"/>
          <w:b/>
          <w:bCs/>
          <w:color w:val="000000"/>
        </w:rPr>
        <w:t>15 Mars</w:t>
      </w:r>
      <w:r w:rsidRPr="000F1530">
        <w:rPr>
          <w:rFonts w:ascii="Cambria" w:hAnsi="Cambria" w:cs="Arial"/>
          <w:b/>
          <w:bCs/>
          <w:color w:val="000000"/>
        </w:rPr>
        <w:t xml:space="preserve"> 2023.</w:t>
      </w:r>
      <w:r>
        <w:rPr>
          <w:rFonts w:ascii="Cambria" w:hAnsi="Cambria" w:cs="Arial"/>
          <w:b/>
          <w:bCs/>
          <w:color w:val="000000"/>
        </w:rPr>
        <w:t xml:space="preserve"> </w:t>
      </w:r>
      <w:r w:rsidRPr="00BB267A">
        <w:rPr>
          <w:rFonts w:ascii="Cambria" w:hAnsi="Cambria" w:cs="Arial"/>
        </w:rPr>
        <w:t>Le document de demande de bourse est téléchargeable en ligne sur le site web de l'AFC.</w:t>
      </w:r>
    </w:p>
    <w:p w:rsidRPr="00BB267A" w:rsidR="005C6CD6" w:rsidP="005C6CD6" w:rsidRDefault="005C6CD6" w14:paraId="0BBB2F1D" w14:textId="77777777">
      <w:pPr>
        <w:spacing w:before="0" w:line="240" w:lineRule="auto"/>
        <w:rPr>
          <w:rFonts w:ascii="Cambria" w:hAnsi="Cambria" w:cs="Arial"/>
          <w:b/>
          <w:bCs/>
          <w:color w:val="000000"/>
        </w:rPr>
      </w:pPr>
    </w:p>
    <w:p w:rsidRPr="00BB267A" w:rsidR="005C6CD6" w:rsidP="005C6CD6" w:rsidRDefault="005C6CD6" w14:paraId="270B327E" w14:textId="77777777">
      <w:pPr>
        <w:pStyle w:val="Texte"/>
        <w:numPr>
          <w:ilvl w:val="0"/>
          <w:numId w:val="0"/>
        </w:numPr>
        <w:jc w:val="center"/>
        <w:rPr>
          <w:rFonts w:cs="Arial"/>
          <w:color w:val="000000" w:themeColor="text1"/>
          <w:sz w:val="24"/>
          <w:szCs w:val="24"/>
        </w:rPr>
      </w:pPr>
      <w:r w:rsidRPr="00BB267A">
        <w:rPr>
          <w:rFonts w:cs="Arial"/>
          <w:b/>
          <w:color w:val="000000" w:themeColor="text1"/>
          <w:sz w:val="24"/>
          <w:szCs w:val="24"/>
        </w:rPr>
        <w:t>Appel à candidatures</w:t>
      </w:r>
      <w:r w:rsidRPr="00BB267A">
        <w:rPr>
          <w:rFonts w:cs="Arial"/>
          <w:color w:val="000000" w:themeColor="text1"/>
          <w:sz w:val="24"/>
          <w:szCs w:val="24"/>
        </w:rPr>
        <w:t xml:space="preserve"> : le </w:t>
      </w:r>
      <w:r w:rsidRPr="00BB267A">
        <w:rPr>
          <w:rFonts w:cs="Arial"/>
          <w:b/>
          <w:bCs/>
          <w:color w:val="000000" w:themeColor="text1"/>
          <w:sz w:val="24"/>
          <w:szCs w:val="24"/>
        </w:rPr>
        <w:t>12 décembre</w:t>
      </w:r>
      <w:r w:rsidRPr="00BB267A">
        <w:rPr>
          <w:rFonts w:cs="Arial"/>
          <w:color w:val="000000" w:themeColor="text1"/>
          <w:sz w:val="24"/>
          <w:szCs w:val="24"/>
        </w:rPr>
        <w:t xml:space="preserve"> 2022</w:t>
      </w:r>
    </w:p>
    <w:p w:rsidRPr="00BB267A" w:rsidR="005C6CD6" w:rsidP="005C6CD6" w:rsidRDefault="005C6CD6" w14:paraId="739CE622" w14:textId="68D0023C">
      <w:pPr>
        <w:pStyle w:val="Texte"/>
        <w:numPr>
          <w:ilvl w:val="0"/>
          <w:numId w:val="0"/>
        </w:numPr>
        <w:jc w:val="center"/>
        <w:rPr>
          <w:rFonts w:cs="Arial"/>
          <w:color w:val="000000" w:themeColor="text1"/>
          <w:sz w:val="24"/>
          <w:szCs w:val="24"/>
        </w:rPr>
      </w:pPr>
      <w:r w:rsidRPr="00BB267A">
        <w:rPr>
          <w:rFonts w:cs="Arial"/>
          <w:b/>
          <w:color w:val="000000" w:themeColor="text1"/>
          <w:sz w:val="24"/>
          <w:szCs w:val="24"/>
        </w:rPr>
        <w:t>Clôture des candidatures</w:t>
      </w:r>
      <w:r w:rsidRPr="00BB267A">
        <w:rPr>
          <w:rFonts w:cs="Arial"/>
          <w:color w:val="000000" w:themeColor="text1"/>
          <w:sz w:val="24"/>
          <w:szCs w:val="24"/>
        </w:rPr>
        <w:t xml:space="preserve"> : le </w:t>
      </w:r>
      <w:r w:rsidRPr="00BB267A">
        <w:rPr>
          <w:rFonts w:cs="Arial"/>
          <w:b/>
          <w:bCs/>
          <w:color w:val="000000" w:themeColor="text1"/>
          <w:sz w:val="24"/>
          <w:szCs w:val="24"/>
        </w:rPr>
        <w:t xml:space="preserve">15 </w:t>
      </w:r>
      <w:bookmarkStart w:name="_GoBack" w:id="0"/>
      <w:bookmarkEnd w:id="0"/>
      <w:r w:rsidRPr="00BB267A" w:rsidR="002E6A9E">
        <w:rPr>
          <w:rFonts w:cs="Arial"/>
          <w:b/>
          <w:bCs/>
          <w:color w:val="000000" w:themeColor="text1"/>
          <w:sz w:val="24"/>
          <w:szCs w:val="24"/>
        </w:rPr>
        <w:t>Mars</w:t>
      </w:r>
      <w:r w:rsidRPr="00BB267A" w:rsidR="002E6A9E">
        <w:rPr>
          <w:rFonts w:cs="Arial"/>
          <w:color w:val="000000" w:themeColor="text1"/>
          <w:sz w:val="24"/>
          <w:szCs w:val="24"/>
        </w:rPr>
        <w:t xml:space="preserve"> 2023</w:t>
      </w:r>
    </w:p>
    <w:p w:rsidRPr="005C6CD6" w:rsidR="00F66938" w:rsidP="005C6CD6" w:rsidRDefault="005C6CD6" w14:paraId="7956AEB3" w14:textId="3248ECA0">
      <w:pPr>
        <w:pStyle w:val="Texte"/>
        <w:numPr>
          <w:ilvl w:val="0"/>
          <w:numId w:val="0"/>
        </w:numPr>
        <w:jc w:val="center"/>
        <w:rPr>
          <w:rFonts w:cs="Arial"/>
          <w:color w:val="000000" w:themeColor="text1"/>
          <w:sz w:val="24"/>
          <w:szCs w:val="24"/>
        </w:rPr>
      </w:pPr>
      <w:r w:rsidRPr="00BB267A">
        <w:rPr>
          <w:rFonts w:cs="Arial"/>
          <w:b/>
          <w:color w:val="000000" w:themeColor="text1"/>
          <w:sz w:val="24"/>
          <w:szCs w:val="24"/>
        </w:rPr>
        <w:t>Évaluation des dossiers en CA</w:t>
      </w:r>
      <w:r w:rsidRPr="00BB267A">
        <w:rPr>
          <w:rFonts w:cs="Arial"/>
          <w:color w:val="000000" w:themeColor="text1"/>
          <w:sz w:val="24"/>
          <w:szCs w:val="24"/>
        </w:rPr>
        <w:t xml:space="preserve"> avant la mi-avril de l’année 2023</w:t>
      </w:r>
    </w:p>
    <w:p w:rsidRPr="000F1530" w:rsidR="00E932A0" w:rsidP="00E932A0" w:rsidRDefault="00E932A0" w14:paraId="6D5D5D11" w14:textId="77777777">
      <w:pPr>
        <w:pStyle w:val="Texte"/>
        <w:numPr>
          <w:ilvl w:val="0"/>
          <w:numId w:val="0"/>
        </w:numPr>
        <w:jc w:val="both"/>
        <w:rPr>
          <w:rFonts w:cs="Arial"/>
          <w:color w:val="auto"/>
          <w:sz w:val="24"/>
          <w:szCs w:val="24"/>
        </w:rPr>
      </w:pPr>
    </w:p>
    <w:p w:rsidRPr="000F1530" w:rsidR="00E932A0" w:rsidP="00E932A0" w:rsidRDefault="00E932A0" w14:paraId="31C853CE" w14:textId="1D4B720B">
      <w:pPr>
        <w:spacing w:before="0" w:line="240" w:lineRule="auto"/>
        <w:rPr>
          <w:rFonts w:ascii="Cambria" w:hAnsi="Cambria" w:cs="Arial"/>
        </w:rPr>
      </w:pPr>
      <w:r w:rsidRPr="000F1530">
        <w:rPr>
          <w:rFonts w:ascii="Cambria" w:hAnsi="Cambria" w:cs="Arial"/>
        </w:rPr>
        <w:t>La recevabilité des dossiers et la décision d’attribution d</w:t>
      </w:r>
      <w:r w:rsidR="00F94E93">
        <w:rPr>
          <w:rFonts w:ascii="Cambria" w:hAnsi="Cambria" w:cs="Arial"/>
        </w:rPr>
        <w:t>es</w:t>
      </w:r>
      <w:r w:rsidRPr="000F1530">
        <w:rPr>
          <w:rFonts w:ascii="Cambria" w:hAnsi="Cambria" w:cs="Arial"/>
        </w:rPr>
        <w:t xml:space="preserve"> bourse</w:t>
      </w:r>
      <w:r w:rsidR="00F94E93">
        <w:rPr>
          <w:rFonts w:ascii="Cambria" w:hAnsi="Cambria" w:cs="Arial"/>
        </w:rPr>
        <w:t>s</w:t>
      </w:r>
      <w:r w:rsidRPr="000F1530">
        <w:rPr>
          <w:rFonts w:ascii="Cambria" w:hAnsi="Cambria" w:cs="Arial"/>
        </w:rPr>
        <w:t xml:space="preserve"> s’effectu</w:t>
      </w:r>
      <w:r w:rsidR="00F94E93">
        <w:rPr>
          <w:rFonts w:ascii="Cambria" w:hAnsi="Cambria" w:cs="Arial"/>
        </w:rPr>
        <w:t>e</w:t>
      </w:r>
      <w:r w:rsidRPr="000F1530">
        <w:rPr>
          <w:rFonts w:ascii="Cambria" w:hAnsi="Cambria" w:cs="Arial"/>
        </w:rPr>
        <w:t xml:space="preserve"> par vote à la majorité des membres du CA de l’AFC.  Le CA se réserve le droit de demander des informations complémentaires concernant les demandes reçues. </w:t>
      </w:r>
    </w:p>
    <w:p w:rsidRPr="000F1530" w:rsidR="00E932A0" w:rsidP="00E932A0" w:rsidRDefault="00E932A0" w14:paraId="6D43DEC6" w14:textId="4BA285B8">
      <w:pPr>
        <w:spacing w:before="0" w:line="240" w:lineRule="auto"/>
        <w:rPr>
          <w:rFonts w:ascii="Cambria" w:hAnsi="Cambria" w:cs="Arial"/>
        </w:rPr>
      </w:pPr>
      <w:r w:rsidRPr="7D3A6141" w:rsidR="7D3A6141">
        <w:rPr>
          <w:rFonts w:ascii="Cambria" w:hAnsi="Cambria" w:cs="Arial"/>
        </w:rPr>
        <w:t>La réponse sera transmise</w:t>
      </w:r>
      <w:ins w:author="Alexia Zakaroff" w:date="2022-12-08T18:17:10.055Z" w:id="2100977985">
        <w:r w:rsidRPr="7D3A6141" w:rsidR="7D3A6141">
          <w:rPr>
            <w:rFonts w:ascii="Cambria" w:hAnsi="Cambria" w:cs="Arial"/>
          </w:rPr>
          <w:t xml:space="preserve"> au plus tard fin avril</w:t>
        </w:r>
      </w:ins>
      <w:del w:author="Alexia Zakaroff" w:date="2022-12-08T18:17:00.451Z" w:id="1609927046">
        <w:r w:rsidRPr="7D3A6141" w:rsidDel="7D3A6141">
          <w:rPr>
            <w:rFonts w:ascii="Cambria" w:hAnsi="Cambria" w:cs="Arial"/>
          </w:rPr>
          <w:delText xml:space="preserve"> courant Mars</w:delText>
        </w:r>
      </w:del>
      <w:r w:rsidRPr="7D3A6141" w:rsidR="7D3A6141">
        <w:rPr>
          <w:rFonts w:ascii="Cambria" w:hAnsi="Cambria" w:cs="Arial"/>
        </w:rPr>
        <w:t xml:space="preserve">, au bénéficiaire, à son responsable et au responsable du site d’accueil, sous réserve de l’obtention rapide des informations complémentaires éventuelles. </w:t>
      </w:r>
    </w:p>
    <w:p w:rsidRPr="000F1530" w:rsidR="00E932A0" w:rsidP="00E932A0" w:rsidRDefault="00E932A0" w14:paraId="5FC64312" w14:textId="77777777">
      <w:pPr>
        <w:spacing w:before="0" w:line="240" w:lineRule="auto"/>
        <w:rPr>
          <w:rFonts w:ascii="Cambria" w:hAnsi="Cambria" w:cs="Arial"/>
        </w:rPr>
      </w:pPr>
    </w:p>
    <w:p w:rsidRPr="000F1530" w:rsidR="00E932A0" w:rsidP="00E932A0" w:rsidRDefault="00E932A0" w14:paraId="5407EE2B" w14:textId="77777777">
      <w:pPr>
        <w:spacing w:before="0" w:line="240" w:lineRule="auto"/>
        <w:rPr>
          <w:rFonts w:ascii="Cambria" w:hAnsi="Cambria" w:cs="Arial"/>
        </w:rPr>
      </w:pPr>
      <w:r w:rsidRPr="000F1530">
        <w:rPr>
          <w:rFonts w:ascii="Cambria" w:hAnsi="Cambria" w:cs="Arial"/>
        </w:rPr>
        <w:t>Le dossier de demande de financement inclut le dossier de demande de subvention « Transfert de connaissance en cytométrie » et une lettre d’acceptation émanant du responsable du laboratoire d’accueil. Les documents sont téléchargeables en ligne sur le site web de l'AFC.</w:t>
      </w:r>
    </w:p>
    <w:p w:rsidRPr="000F1530" w:rsidR="00E932A0" w:rsidP="00E932A0" w:rsidRDefault="00E932A0" w14:paraId="4F48BF49" w14:textId="77777777">
      <w:pPr>
        <w:spacing w:before="0" w:line="240" w:lineRule="auto"/>
        <w:rPr>
          <w:rFonts w:ascii="Cambria" w:hAnsi="Cambria" w:cs="Arial"/>
        </w:rPr>
      </w:pPr>
    </w:p>
    <w:p w:rsidRPr="000F1530" w:rsidR="00E932A0" w:rsidP="00E932A0" w:rsidRDefault="00E932A0" w14:paraId="34DF414A" w14:textId="77777777">
      <w:pPr>
        <w:spacing w:before="0" w:line="240" w:lineRule="auto"/>
        <w:rPr>
          <w:rFonts w:ascii="Cambria" w:hAnsi="Cambria" w:cs="Arial"/>
        </w:rPr>
      </w:pPr>
      <w:r w:rsidRPr="000F1530">
        <w:rPr>
          <w:rFonts w:ascii="Cambria" w:hAnsi="Cambria" w:cs="Arial"/>
        </w:rPr>
        <w:lastRenderedPageBreak/>
        <w:t xml:space="preserve">L’enveloppe pour ces bourses AFC est de 2000€ maximum par séjour. Les remboursements ne s’effectueront que sur envoi des justificatifs originaux au retour du séjour (facture hôtel, repas, billets de train, facture structure d’accueil…) et ce avant la fin de l’année N. Le remboursement des frais engagés sera soumis à la remise d'un rapport (envoyé à contact@afcytometrie.fr) dans le mois qui suit le retour de la mobilité. Ce rapport devra être validé par le tuteur de stage. Il permettra d'évaluer l’implication et le travail effectué par le boursier. </w:t>
      </w:r>
    </w:p>
    <w:p w:rsidRPr="000F1530" w:rsidR="00E932A0" w:rsidP="00E932A0" w:rsidRDefault="00E932A0" w14:paraId="73D891B1" w14:textId="25C1412D">
      <w:pPr>
        <w:spacing w:before="0" w:line="240" w:lineRule="auto"/>
        <w:rPr>
          <w:rFonts w:ascii="Cambria" w:hAnsi="Cambria" w:cs="Arial"/>
        </w:rPr>
      </w:pPr>
      <w:r w:rsidRPr="000F1530">
        <w:rPr>
          <w:rFonts w:ascii="Cambria" w:hAnsi="Cambria" w:cs="Arial"/>
        </w:rPr>
        <w:t xml:space="preserve">Ce rapport sera publié sur le site internet de l’AFC afin d’en faire profiter </w:t>
      </w:r>
      <w:r w:rsidR="00F94E93">
        <w:rPr>
          <w:rFonts w:ascii="Cambria" w:hAnsi="Cambria" w:cs="Arial"/>
        </w:rPr>
        <w:t>notre</w:t>
      </w:r>
      <w:r w:rsidRPr="000F1530">
        <w:rPr>
          <w:rFonts w:ascii="Cambria" w:hAnsi="Cambria" w:cs="Arial"/>
        </w:rPr>
        <w:t xml:space="preserve"> communauté. </w:t>
      </w:r>
    </w:p>
    <w:p w:rsidRPr="000F1530" w:rsidR="00E932A0" w:rsidP="00E932A0" w:rsidRDefault="00E932A0" w14:paraId="565A1D06" w14:textId="5406DA5B">
      <w:pPr>
        <w:spacing w:before="0" w:line="240" w:lineRule="auto"/>
        <w:rPr>
          <w:rFonts w:ascii="Cambria" w:hAnsi="Cambria" w:cs="Arial"/>
        </w:rPr>
      </w:pPr>
      <w:r w:rsidRPr="000F1530">
        <w:rPr>
          <w:rFonts w:ascii="Cambria" w:hAnsi="Cambria" w:cs="Arial"/>
        </w:rPr>
        <w:t xml:space="preserve">Le bénéficiaire de la bourse sera invité à présenter les travaux réalisés lors du congrès annuel de l’AFC de l’année N ou N+1. Les frais d'inscription au congrès et l'hôtel seront pris en charge par l'AFC à hauteur de 800€. </w:t>
      </w:r>
    </w:p>
    <w:p w:rsidRPr="000F1530" w:rsidR="00E932A0" w:rsidP="00E932A0" w:rsidRDefault="00E932A0" w14:paraId="5A185468" w14:textId="77777777">
      <w:pPr>
        <w:spacing w:before="0" w:line="240" w:lineRule="auto"/>
        <w:rPr>
          <w:rFonts w:ascii="Cambria" w:hAnsi="Cambria" w:cs="Arial"/>
        </w:rPr>
      </w:pPr>
    </w:p>
    <w:p w:rsidRPr="000F1530" w:rsidR="00E932A0" w:rsidP="00E932A0" w:rsidRDefault="00E932A0" w14:paraId="726B02D4" w14:textId="77777777">
      <w:pPr>
        <w:spacing w:before="0" w:line="240" w:lineRule="auto"/>
        <w:rPr>
          <w:rFonts w:ascii="Cambria" w:hAnsi="Cambria" w:cs="Arial"/>
        </w:rPr>
      </w:pPr>
      <w:r w:rsidRPr="000F1530">
        <w:rPr>
          <w:rFonts w:ascii="Cambria" w:hAnsi="Cambria" w:cs="Arial"/>
        </w:rPr>
        <w:t>Le conseil d’administration de l’AFC s’assurera de la bonne conformité des pièces justificatives qui lui seront fournies et tiendra compte de l'avis du responsable du laboratoire d’accueil avant d’effectuer tout remboursement au cours de l’année N.</w:t>
      </w:r>
    </w:p>
    <w:p w:rsidRPr="00E932A0" w:rsidR="00AE6E91" w:rsidP="00E932A0" w:rsidRDefault="00AE6E91" w14:paraId="57470FD6" w14:textId="77777777">
      <w:pPr>
        <w:spacing w:before="0" w:line="240" w:lineRule="auto"/>
        <w:rPr>
          <w:rFonts w:cs="Arial" w:asciiTheme="majorHAnsi" w:hAnsiTheme="majorHAnsi"/>
        </w:rPr>
      </w:pPr>
    </w:p>
    <w:p w:rsidRPr="00E932A0" w:rsidR="00AE6E91" w:rsidP="00E932A0" w:rsidRDefault="00AE6E91" w14:paraId="5C376939" w14:textId="77777777">
      <w:pPr>
        <w:spacing w:before="0" w:line="240" w:lineRule="auto"/>
        <w:rPr>
          <w:rFonts w:cs="Arial" w:asciiTheme="majorHAnsi" w:hAnsiTheme="majorHAnsi"/>
        </w:rPr>
      </w:pPr>
    </w:p>
    <w:p w:rsidRPr="00E932A0" w:rsidR="00AE6E91" w:rsidP="00E932A0" w:rsidRDefault="00AE6E91" w14:paraId="54CC84E6" w14:textId="77777777">
      <w:pPr>
        <w:spacing w:before="0" w:line="240" w:lineRule="auto"/>
        <w:rPr>
          <w:rFonts w:cs="Arial" w:asciiTheme="majorHAnsi" w:hAnsiTheme="majorHAnsi"/>
        </w:rPr>
      </w:pPr>
    </w:p>
    <w:p w:rsidRPr="00E932A0" w:rsidR="00AE6E91" w:rsidP="00E932A0" w:rsidRDefault="00AE6E91" w14:paraId="4513598D" w14:textId="77777777">
      <w:pPr>
        <w:spacing w:before="0" w:line="240" w:lineRule="auto"/>
        <w:rPr>
          <w:rFonts w:cs="Arial" w:asciiTheme="majorHAnsi" w:hAnsiTheme="majorHAnsi"/>
        </w:rPr>
      </w:pPr>
    </w:p>
    <w:p w:rsidRPr="00E932A0" w:rsidR="00AE6E91" w:rsidP="00E932A0" w:rsidRDefault="00AE6E91" w14:paraId="125F4294" w14:textId="77777777">
      <w:pPr>
        <w:spacing w:before="0" w:line="240" w:lineRule="auto"/>
        <w:rPr>
          <w:rFonts w:cs="Arial" w:asciiTheme="majorHAnsi" w:hAnsiTheme="majorHAnsi"/>
        </w:rPr>
      </w:pPr>
    </w:p>
    <w:p w:rsidRPr="00E932A0" w:rsidR="00AE6E91" w:rsidP="00E932A0" w:rsidRDefault="00AE6E91" w14:paraId="6B89DEC3" w14:textId="77777777">
      <w:pPr>
        <w:spacing w:before="0" w:line="240" w:lineRule="auto"/>
        <w:rPr>
          <w:rFonts w:cs="Arial" w:asciiTheme="majorHAnsi" w:hAnsiTheme="majorHAnsi"/>
        </w:rPr>
      </w:pPr>
    </w:p>
    <w:p w:rsidRPr="00E932A0" w:rsidR="00AE6E91" w:rsidP="00E932A0" w:rsidRDefault="00AE6E91" w14:paraId="2333C51E" w14:textId="77777777">
      <w:pPr>
        <w:spacing w:before="0" w:line="240" w:lineRule="auto"/>
        <w:rPr>
          <w:rFonts w:cs="Arial" w:asciiTheme="majorHAnsi" w:hAnsiTheme="majorHAnsi"/>
        </w:rPr>
      </w:pPr>
    </w:p>
    <w:p w:rsidRPr="00E932A0" w:rsidR="00AE6E91" w:rsidP="00E932A0" w:rsidRDefault="00AE6E91" w14:paraId="141DE77E" w14:textId="77777777">
      <w:pPr>
        <w:spacing w:before="0" w:line="240" w:lineRule="auto"/>
        <w:rPr>
          <w:rFonts w:cs="Arial" w:asciiTheme="majorHAnsi" w:hAnsiTheme="majorHAnsi"/>
        </w:rPr>
      </w:pPr>
    </w:p>
    <w:p w:rsidRPr="00E932A0" w:rsidR="00AE6E91" w:rsidP="00E932A0" w:rsidRDefault="00AE6E91" w14:paraId="5A468D36" w14:textId="77777777">
      <w:pPr>
        <w:spacing w:before="0" w:line="240" w:lineRule="auto"/>
        <w:rPr>
          <w:rFonts w:cs="Arial" w:asciiTheme="majorHAnsi" w:hAnsiTheme="majorHAnsi"/>
        </w:rPr>
      </w:pPr>
    </w:p>
    <w:p w:rsidRPr="00E932A0" w:rsidR="00AE6E91" w:rsidP="00E932A0" w:rsidRDefault="00AE6E91" w14:paraId="5FA4328C" w14:textId="77777777">
      <w:pPr>
        <w:spacing w:before="0" w:line="240" w:lineRule="auto"/>
        <w:rPr>
          <w:rFonts w:cs="Arial" w:asciiTheme="majorHAnsi" w:hAnsiTheme="majorHAnsi"/>
        </w:rPr>
      </w:pPr>
    </w:p>
    <w:p w:rsidRPr="00E932A0" w:rsidR="00AE6E91" w:rsidP="00E932A0" w:rsidRDefault="00AE6E91" w14:paraId="39340E36" w14:textId="77777777">
      <w:pPr>
        <w:spacing w:before="0" w:line="240" w:lineRule="auto"/>
        <w:rPr>
          <w:rFonts w:cs="Arial" w:asciiTheme="majorHAnsi" w:hAnsiTheme="majorHAnsi"/>
        </w:rPr>
      </w:pPr>
    </w:p>
    <w:p w:rsidRPr="00E932A0" w:rsidR="00AE6E91" w:rsidP="00E932A0" w:rsidRDefault="00AE6E91" w14:paraId="1D11EFEE" w14:textId="77777777">
      <w:pPr>
        <w:spacing w:before="0" w:line="240" w:lineRule="auto"/>
        <w:rPr>
          <w:rFonts w:cs="Arial" w:asciiTheme="majorHAnsi" w:hAnsiTheme="majorHAnsi"/>
        </w:rPr>
      </w:pPr>
    </w:p>
    <w:p w:rsidRPr="00E932A0" w:rsidR="00AE6E91" w:rsidP="00E932A0" w:rsidRDefault="00AE6E91" w14:paraId="542E4DC8" w14:textId="0526F10F">
      <w:pPr>
        <w:spacing w:before="0" w:line="240" w:lineRule="auto"/>
        <w:rPr>
          <w:rFonts w:cs="Arial" w:asciiTheme="majorHAnsi" w:hAnsiTheme="majorHAnsi"/>
        </w:rPr>
      </w:pPr>
    </w:p>
    <w:p w:rsidRPr="00E932A0" w:rsidR="00AE6E91" w:rsidP="00E932A0" w:rsidRDefault="00AE6E91" w14:paraId="6CB21652" w14:textId="3DDB34AA">
      <w:pPr>
        <w:spacing w:before="0" w:line="240" w:lineRule="auto"/>
        <w:rPr>
          <w:rFonts w:cs="Arial" w:asciiTheme="majorHAnsi" w:hAnsiTheme="majorHAnsi"/>
        </w:rPr>
      </w:pPr>
    </w:p>
    <w:p w:rsidRPr="00E932A0" w:rsidR="00AE6E91" w:rsidP="00E932A0" w:rsidRDefault="00AE6E91" w14:paraId="070F46DF" w14:textId="77777777">
      <w:pPr>
        <w:spacing w:before="0" w:line="240" w:lineRule="auto"/>
        <w:rPr>
          <w:rFonts w:cs="Arial" w:asciiTheme="majorHAnsi" w:hAnsiTheme="majorHAnsi"/>
        </w:rPr>
      </w:pPr>
    </w:p>
    <w:p w:rsidRPr="00E932A0" w:rsidR="00AE6E91" w:rsidP="00E932A0" w:rsidRDefault="00AE6E91" w14:paraId="701E8EE2" w14:textId="77777777">
      <w:pPr>
        <w:spacing w:before="0" w:line="240" w:lineRule="auto"/>
        <w:rPr>
          <w:rFonts w:cs="Arial" w:asciiTheme="majorHAnsi" w:hAnsiTheme="majorHAnsi"/>
        </w:rPr>
      </w:pPr>
    </w:p>
    <w:p w:rsidRPr="00E932A0" w:rsidR="00AE6E91" w:rsidP="00E932A0" w:rsidRDefault="00AE6E91" w14:paraId="5F5C64F1" w14:textId="77777777">
      <w:pPr>
        <w:spacing w:before="0" w:line="240" w:lineRule="auto"/>
        <w:rPr>
          <w:rFonts w:cs="Arial" w:asciiTheme="majorHAnsi" w:hAnsiTheme="majorHAnsi"/>
        </w:rPr>
      </w:pPr>
    </w:p>
    <w:p w:rsidRPr="00E932A0" w:rsidR="00993210" w:rsidP="00E932A0" w:rsidRDefault="00993210" w14:paraId="370CA646" w14:textId="07BFB0DA">
      <w:pPr>
        <w:spacing w:before="0" w:line="240" w:lineRule="auto"/>
        <w:rPr>
          <w:rFonts w:cs="Arial" w:asciiTheme="majorHAnsi" w:hAnsiTheme="majorHAnsi"/>
        </w:rPr>
      </w:pPr>
    </w:p>
    <w:sectPr w:rsidRPr="00E932A0" w:rsidR="00993210" w:rsidSect="003A3C71">
      <w:headerReference w:type="default" r:id="rId8"/>
      <w:footerReference w:type="default" r:id="rId9"/>
      <w:headerReference w:type="first" r:id="rId10"/>
      <w:footerReference w:type="first" r:id="rId11"/>
      <w:pgSz w:w="11900" w:h="16840" w:orient="portrait"/>
      <w:pgMar w:top="2578" w:right="1126" w:bottom="1417" w:left="850"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C31" w:rsidP="00665471" w:rsidRDefault="00061C31" w14:paraId="41075684" w14:textId="77777777">
      <w:pPr>
        <w:spacing w:before="0" w:line="240" w:lineRule="auto"/>
      </w:pPr>
      <w:r>
        <w:separator/>
      </w:r>
    </w:p>
  </w:endnote>
  <w:endnote w:type="continuationSeparator" w:id="0">
    <w:p w:rsidR="00061C31" w:rsidP="00665471" w:rsidRDefault="00061C31" w14:paraId="7037EB68"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E4" w:rsidP="00EB5DED" w:rsidRDefault="00CD64E4" w14:paraId="2CDE9F26" w14:textId="77777777">
    <w:pPr>
      <w:widowControl w:val="0"/>
      <w:adjustRightInd w:val="0"/>
      <w:spacing w:before="0"/>
      <w:jc w:val="center"/>
      <w:rPr>
        <w:rFonts w:ascii="Arial" w:hAnsi="Arial" w:cs="Arial"/>
        <w:sz w:val="20"/>
      </w:rPr>
    </w:pPr>
    <w:r w:rsidRPr="005C614F">
      <w:rPr>
        <w:rFonts w:ascii="Arial" w:hAnsi="Arial" w:cs="Arial"/>
        <w:sz w:val="20"/>
        <w:szCs w:val="20"/>
      </w:rPr>
      <w:t xml:space="preserve">Adresse : </w:t>
    </w:r>
    <w:r w:rsidRPr="005C614F">
      <w:rPr>
        <w:rFonts w:ascii="Arial" w:hAnsi="Arial" w:cs="Arial"/>
        <w:sz w:val="20"/>
      </w:rPr>
      <w:t>A</w:t>
    </w:r>
    <w:r>
      <w:rPr>
        <w:rFonts w:ascii="Arial" w:hAnsi="Arial" w:cs="Arial"/>
        <w:sz w:val="20"/>
      </w:rPr>
      <w:t xml:space="preserve">ssociation </w:t>
    </w:r>
    <w:r w:rsidRPr="005C614F">
      <w:rPr>
        <w:rFonts w:ascii="Arial" w:hAnsi="Arial" w:cs="Arial"/>
        <w:sz w:val="20"/>
      </w:rPr>
      <w:t>F</w:t>
    </w:r>
    <w:r>
      <w:rPr>
        <w:rFonts w:ascii="Arial" w:hAnsi="Arial" w:cs="Arial"/>
        <w:sz w:val="20"/>
      </w:rPr>
      <w:t xml:space="preserve">rançaise de </w:t>
    </w:r>
    <w:r w:rsidRPr="005C614F">
      <w:rPr>
        <w:rFonts w:ascii="Arial" w:hAnsi="Arial" w:cs="Arial"/>
        <w:sz w:val="20"/>
      </w:rPr>
      <w:t>C</w:t>
    </w:r>
    <w:r>
      <w:rPr>
        <w:rFonts w:ascii="Arial" w:hAnsi="Arial" w:cs="Arial"/>
        <w:sz w:val="20"/>
      </w:rPr>
      <w:t>ytométrie</w:t>
    </w:r>
  </w:p>
  <w:p w:rsidRPr="005C614F" w:rsidR="00CD64E4" w:rsidP="00FC26C4" w:rsidRDefault="00CD64E4" w14:paraId="738C3564" w14:textId="77777777">
    <w:pPr>
      <w:widowControl w:val="0"/>
      <w:adjustRightInd w:val="0"/>
      <w:spacing w:before="0"/>
      <w:jc w:val="center"/>
      <w:rPr>
        <w:rFonts w:ascii="Arial" w:hAnsi="Arial" w:cs="Arial"/>
        <w:sz w:val="20"/>
      </w:rPr>
    </w:pPr>
    <w:r w:rsidRPr="00FC26C4">
      <w:rPr>
        <w:rFonts w:ascii="Arial" w:hAnsi="Arial" w:cs="Arial"/>
        <w:sz w:val="20"/>
      </w:rPr>
      <w:t>3 boulevard Saint-Germain</w:t>
    </w:r>
    <w:r>
      <w:rPr>
        <w:rFonts w:ascii="Arial" w:hAnsi="Arial" w:cs="Arial"/>
        <w:sz w:val="20"/>
      </w:rPr>
      <w:t xml:space="preserve"> </w:t>
    </w:r>
    <w:r w:rsidRPr="00FC26C4">
      <w:rPr>
        <w:rFonts w:ascii="Arial" w:hAnsi="Arial" w:cs="Arial"/>
        <w:sz w:val="20"/>
      </w:rPr>
      <w:t xml:space="preserve">75005 Paris </w:t>
    </w:r>
    <w:r w:rsidRPr="005C614F">
      <w:rPr>
        <w:rFonts w:ascii="Arial" w:hAnsi="Arial" w:cs="Arial"/>
        <w:sz w:val="20"/>
      </w:rPr>
      <w:t>-</w:t>
    </w:r>
    <w:r>
      <w:rPr>
        <w:rFonts w:ascii="Arial" w:hAnsi="Arial" w:cs="Arial"/>
        <w:sz w:val="20"/>
      </w:rPr>
      <w:t xml:space="preserve"> </w:t>
    </w:r>
    <w:r w:rsidRPr="005C614F">
      <w:rPr>
        <w:rFonts w:ascii="Arial" w:hAnsi="Arial" w:cs="Arial"/>
        <w:sz w:val="20"/>
      </w:rPr>
      <w:t>FRANCE</w:t>
    </w:r>
  </w:p>
  <w:p w:rsidRPr="00FC26C4" w:rsidR="00CD64E4" w:rsidP="00EB5DED" w:rsidRDefault="00CD64E4" w14:paraId="64E92D32" w14:textId="77777777">
    <w:pPr>
      <w:widowControl w:val="0"/>
      <w:adjustRightInd w:val="0"/>
      <w:spacing w:before="0"/>
      <w:jc w:val="center"/>
      <w:rPr>
        <w:rFonts w:ascii="Arial" w:hAnsi="Arial" w:cs="Arial"/>
        <w:sz w:val="20"/>
        <w:szCs w:val="20"/>
      </w:rPr>
    </w:pPr>
    <w:r w:rsidRPr="00FC26C4">
      <w:rPr>
        <w:rFonts w:ascii="Arial" w:hAnsi="Arial" w:cs="Arial"/>
        <w:sz w:val="20"/>
        <w:szCs w:val="20"/>
      </w:rPr>
      <w:t>E-</w:t>
    </w:r>
    <w:r w:rsidRPr="00FC26C4">
      <w:rPr>
        <w:rFonts w:ascii="Arial" w:hAnsi="Arial" w:cs="Arial"/>
        <w:sz w:val="20"/>
      </w:rPr>
      <w:t>mail: contact@afcytometrie.fr</w:t>
    </w:r>
    <w:r w:rsidRPr="00FC26C4">
      <w:rPr>
        <w:rFonts w:ascii="Arial" w:hAnsi="Arial" w:cs="Arial"/>
        <w:sz w:val="20"/>
      </w:rPr>
      <w:tab/>
    </w:r>
    <w:r w:rsidRPr="00FC26C4">
      <w:rPr>
        <w:rFonts w:ascii="Arial" w:hAnsi="Arial" w:cs="Arial"/>
        <w:sz w:val="20"/>
      </w:rPr>
      <w:t>-</w:t>
    </w:r>
    <w:r w:rsidRPr="00FC26C4">
      <w:rPr>
        <w:rFonts w:ascii="Arial" w:hAnsi="Arial" w:cs="Arial"/>
        <w:sz w:val="20"/>
        <w:szCs w:val="20"/>
      </w:rPr>
      <w:t xml:space="preserve"> http://www.afcytometrie.fr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A79D0" w:rsidR="00D92834" w:rsidP="007A79D0" w:rsidRDefault="00D92834" w14:paraId="00619BCA" w14:textId="1C32B8CF">
    <w:pPr>
      <w:widowControl w:val="0"/>
      <w:adjustRightInd w:val="0"/>
      <w:spacing w:before="0" w:line="240" w:lineRule="auto"/>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C31" w:rsidP="00665471" w:rsidRDefault="00061C31" w14:paraId="326345DD" w14:textId="77777777">
      <w:pPr>
        <w:spacing w:before="0" w:line="240" w:lineRule="auto"/>
      </w:pPr>
      <w:r>
        <w:separator/>
      </w:r>
    </w:p>
  </w:footnote>
  <w:footnote w:type="continuationSeparator" w:id="0">
    <w:p w:rsidR="00061C31" w:rsidP="00665471" w:rsidRDefault="00061C31" w14:paraId="1EC52CD9"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E4" w:rsidP="00EB5DED" w:rsidRDefault="00CD64E4" w14:paraId="6E313912" w14:textId="77777777">
    <w:pPr>
      <w:pStyle w:val="En-tte"/>
      <w:tabs>
        <w:tab w:val="clear" w:pos="4536"/>
        <w:tab w:val="clear" w:pos="9072"/>
        <w:tab w:val="center" w:pos="2552"/>
        <w:tab w:val="right" w:pos="9923"/>
      </w:tabs>
      <w:spacing w:before="60" w:line="240" w:lineRule="auto"/>
      <w:jc w:val="left"/>
      <w:rPr>
        <w:rFonts w:ascii="Arial" w:hAnsi="Arial"/>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tbl>
    <w:tblPr>
      <w:tblW w:w="0" w:type="auto"/>
      <w:tblLook w:val="00A0" w:firstRow="1" w:lastRow="0" w:firstColumn="1" w:lastColumn="0" w:noHBand="0" w:noVBand="0"/>
    </w:tblPr>
    <w:tblGrid>
      <w:gridCol w:w="3656"/>
      <w:gridCol w:w="5410"/>
    </w:tblGrid>
    <w:tr w:rsidRPr="00841918" w:rsidR="00064608" w:rsidTr="002610D9" w14:paraId="40B09E1E" w14:textId="77777777">
      <w:trPr>
        <w:trHeight w:val="1911"/>
      </w:trPr>
      <w:tc>
        <w:tcPr>
          <w:tcW w:w="3656" w:type="dxa"/>
        </w:tcPr>
        <w:p w:rsidR="00064608" w:rsidP="00064608" w:rsidRDefault="00064608" w14:paraId="5F6B8D7C" w14:textId="77777777">
          <w:pPr>
            <w:pStyle w:val="En-tte"/>
            <w:tabs>
              <w:tab w:val="clear" w:pos="4536"/>
              <w:tab w:val="clear" w:pos="9072"/>
              <w:tab w:val="center" w:pos="2552"/>
              <w:tab w:val="right" w:pos="9923"/>
            </w:tabs>
            <w:spacing w:before="60" w:line="240" w:lineRule="auto"/>
            <w:jc w:val="left"/>
            <w:rPr>
              <w:rFonts w:ascii="Arial" w:hAnsi="Arial"/>
              <w:sz w:val="14"/>
              <w:lang w:val="en-US" w:eastAsia="en-US"/>
            </w:rPr>
          </w:pPr>
        </w:p>
        <w:p w:rsidRPr="000D7049" w:rsidR="00064608" w:rsidP="00064608" w:rsidRDefault="00064608" w14:paraId="3C1FBD8A" w14:textId="77777777">
          <w:pPr>
            <w:pStyle w:val="En-tte"/>
            <w:tabs>
              <w:tab w:val="clear" w:pos="4536"/>
              <w:tab w:val="clear" w:pos="9072"/>
              <w:tab w:val="center" w:pos="2552"/>
              <w:tab w:val="right" w:pos="9923"/>
            </w:tabs>
            <w:spacing w:before="60" w:line="240" w:lineRule="auto"/>
            <w:jc w:val="left"/>
            <w:rPr>
              <w:rFonts w:ascii="Arial" w:hAnsi="Arial"/>
              <w:sz w:val="14"/>
              <w:lang w:val="en-US" w:eastAsia="en-US"/>
            </w:rPr>
          </w:pPr>
          <w:r>
            <w:rPr>
              <w:rFonts w:ascii="Arial" w:hAnsi="Arial"/>
              <w:noProof/>
              <w:sz w:val="14"/>
            </w:rPr>
            <w:drawing>
              <wp:inline distT="0" distB="0" distL="0" distR="0" wp14:anchorId="4F654DC2" wp14:editId="7C64EBE8">
                <wp:extent cx="2152474" cy="789193"/>
                <wp:effectExtent l="25400" t="0" r="6526" b="0"/>
                <wp:docPr id="1" name="Image 0" descr="logo-AFC-petit-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FC-petit-format.jpg"/>
                        <pic:cNvPicPr/>
                      </pic:nvPicPr>
                      <pic:blipFill>
                        <a:blip r:embed="rId1"/>
                        <a:stretch>
                          <a:fillRect/>
                        </a:stretch>
                      </pic:blipFill>
                      <pic:spPr>
                        <a:xfrm>
                          <a:off x="0" y="0"/>
                          <a:ext cx="2153312" cy="789500"/>
                        </a:xfrm>
                        <a:prstGeom prst="rect">
                          <a:avLst/>
                        </a:prstGeom>
                      </pic:spPr>
                    </pic:pic>
                  </a:graphicData>
                </a:graphic>
              </wp:inline>
            </w:drawing>
          </w:r>
        </w:p>
      </w:tc>
      <w:tc>
        <w:tcPr>
          <w:tcW w:w="5410" w:type="dxa"/>
        </w:tcPr>
        <w:p w:rsidRPr="005C614F" w:rsidR="00064608" w:rsidP="00064608" w:rsidRDefault="00064608" w14:paraId="28B73BC3" w14:textId="77777777">
          <w:pPr>
            <w:pStyle w:val="En-tte"/>
            <w:tabs>
              <w:tab w:val="clear" w:pos="4536"/>
              <w:tab w:val="clear" w:pos="9072"/>
              <w:tab w:val="center" w:pos="2552"/>
              <w:tab w:val="right" w:pos="9923"/>
            </w:tabs>
            <w:spacing w:before="60" w:line="240" w:lineRule="auto"/>
            <w:jc w:val="center"/>
            <w:rPr>
              <w:rFonts w:ascii="Arial" w:hAnsi="Arial"/>
              <w:b/>
              <w:sz w:val="40"/>
              <w:lang w:val="en-US" w:eastAsia="en-US"/>
            </w:rPr>
          </w:pPr>
        </w:p>
        <w:p w:rsidRPr="009E3723" w:rsidR="00064608" w:rsidP="00064608" w:rsidRDefault="00064608" w14:paraId="187C7F82" w14:textId="77777777">
          <w:pPr>
            <w:pStyle w:val="En-tte"/>
            <w:tabs>
              <w:tab w:val="clear" w:pos="4536"/>
              <w:tab w:val="clear" w:pos="9072"/>
              <w:tab w:val="center" w:pos="2552"/>
              <w:tab w:val="right" w:pos="9923"/>
            </w:tabs>
            <w:spacing w:before="60" w:line="240" w:lineRule="auto"/>
            <w:jc w:val="center"/>
            <w:rPr>
              <w:rFonts w:ascii="Arial" w:hAnsi="Arial"/>
              <w:b/>
              <w:sz w:val="32"/>
              <w:szCs w:val="32"/>
              <w:lang w:eastAsia="en-US"/>
            </w:rPr>
          </w:pPr>
          <w:r w:rsidRPr="009E3723">
            <w:rPr>
              <w:rFonts w:ascii="Arial" w:hAnsi="Arial"/>
              <w:b/>
              <w:sz w:val="32"/>
              <w:szCs w:val="32"/>
              <w:lang w:eastAsia="en-US"/>
            </w:rPr>
            <w:t>Association Française</w:t>
          </w:r>
        </w:p>
        <w:p w:rsidRPr="009E3723" w:rsidR="00064608" w:rsidP="00064608" w:rsidRDefault="00064608" w14:paraId="7B3465A1" w14:textId="77777777">
          <w:pPr>
            <w:pStyle w:val="En-tte"/>
            <w:tabs>
              <w:tab w:val="clear" w:pos="4536"/>
              <w:tab w:val="clear" w:pos="9072"/>
              <w:tab w:val="center" w:pos="2552"/>
              <w:tab w:val="right" w:pos="9923"/>
            </w:tabs>
            <w:spacing w:before="60" w:line="240" w:lineRule="auto"/>
            <w:jc w:val="center"/>
            <w:rPr>
              <w:rFonts w:ascii="Arial" w:hAnsi="Arial"/>
              <w:b/>
              <w:sz w:val="32"/>
              <w:szCs w:val="32"/>
              <w:lang w:eastAsia="en-US"/>
            </w:rPr>
          </w:pPr>
          <w:r w:rsidRPr="009E3723">
            <w:rPr>
              <w:rFonts w:ascii="Arial" w:hAnsi="Arial"/>
              <w:b/>
              <w:sz w:val="32"/>
              <w:szCs w:val="32"/>
              <w:lang w:eastAsia="en-US"/>
            </w:rPr>
            <w:t>de Cytométrie</w:t>
          </w:r>
        </w:p>
        <w:p w:rsidRPr="00FF4866" w:rsidR="00064608" w:rsidP="00064608" w:rsidRDefault="00064608" w14:paraId="242BD5AA" w14:textId="77777777">
          <w:pPr>
            <w:pStyle w:val="En-tte"/>
            <w:pBdr>
              <w:top w:val="single" w:color="auto" w:sz="4" w:space="1"/>
            </w:pBdr>
            <w:tabs>
              <w:tab w:val="clear" w:pos="4536"/>
              <w:tab w:val="clear" w:pos="9072"/>
              <w:tab w:val="center" w:pos="2552"/>
              <w:tab w:val="right" w:pos="9923"/>
            </w:tabs>
            <w:spacing w:before="60" w:line="240" w:lineRule="auto"/>
            <w:jc w:val="center"/>
            <w:rPr>
              <w:rFonts w:ascii="Arial" w:hAnsi="Arial"/>
              <w:sz w:val="14"/>
              <w:lang w:eastAsia="en-US"/>
            </w:rPr>
          </w:pPr>
          <w:r w:rsidRPr="00FF4866">
            <w:rPr>
              <w:rFonts w:ascii="Arial" w:hAnsi="Arial"/>
              <w:sz w:val="14"/>
              <w:lang w:eastAsia="en-US"/>
            </w:rPr>
            <w:t>Association loi 19</w:t>
          </w:r>
          <w:r>
            <w:rPr>
              <w:rFonts w:ascii="Arial" w:hAnsi="Arial"/>
              <w:sz w:val="14"/>
              <w:lang w:eastAsia="en-US"/>
            </w:rPr>
            <w:t xml:space="preserve">01 - N° SIRET : 399 911 031 00058 - </w:t>
          </w:r>
          <w:r w:rsidRPr="00FF4866">
            <w:rPr>
              <w:rFonts w:ascii="Arial" w:hAnsi="Arial"/>
              <w:sz w:val="14"/>
              <w:lang w:eastAsia="en-US"/>
            </w:rPr>
            <w:t>Code APE : 7219Z</w:t>
          </w:r>
          <w:r>
            <w:rPr>
              <w:rFonts w:ascii="Arial" w:hAnsi="Arial"/>
              <w:sz w:val="14"/>
              <w:lang w:eastAsia="en-US"/>
            </w:rPr>
            <w:t xml:space="preserve"> </w:t>
          </w:r>
        </w:p>
      </w:tc>
    </w:tr>
  </w:tbl>
  <w:p w:rsidRPr="003A3C71" w:rsidR="00D92834" w:rsidP="003A3C71" w:rsidRDefault="00834589" w14:paraId="0B86D908" w14:textId="2D1328FB">
    <w:pPr>
      <w:pStyle w:val="Corpsdetexte"/>
      <w:tabs>
        <w:tab w:val="left" w:pos="709"/>
      </w:tabs>
      <w:rPr>
        <w:rFonts w:cs="Arial"/>
        <w:sz w:val="16"/>
      </w:rPr>
    </w:pPr>
    <w:r>
      <w:rPr>
        <w:rFonts w:cs="Arial"/>
        <w:b/>
        <w:bCs/>
        <w:sz w:val="16"/>
      </w:rPr>
      <w:t>MEMBRES DU CONSEIL D’ADMINISTRATION 202</w:t>
    </w:r>
    <w:r w:rsidR="003A3C71">
      <w:rPr>
        <w:rFonts w:cs="Arial"/>
        <w:b/>
        <w:bCs/>
        <w:sz w:val="16"/>
      </w:rPr>
      <w:t xml:space="preserve">2 </w:t>
    </w:r>
    <w:r>
      <w:rPr>
        <w:rFonts w:cs="Arial"/>
        <w:b/>
        <w:bCs/>
        <w:sz w:val="16"/>
      </w:rPr>
      <w:t>:</w:t>
    </w:r>
    <w:r w:rsidRPr="00841918">
      <w:rPr>
        <w:rFonts w:cs="Arial"/>
        <w:sz w:val="16"/>
      </w:rPr>
      <w:t xml:space="preserve"> </w:t>
    </w:r>
    <w:r>
      <w:rPr>
        <w:rFonts w:cs="Arial"/>
        <w:sz w:val="14"/>
      </w:rPr>
      <w:t xml:space="preserve">Catherine BLANC </w:t>
    </w:r>
    <w:r w:rsidRPr="005C614F">
      <w:rPr>
        <w:rFonts w:cs="Arial"/>
        <w:sz w:val="14"/>
      </w:rPr>
      <w:t>(Président</w:t>
    </w:r>
    <w:r>
      <w:rPr>
        <w:rFonts w:cs="Arial"/>
        <w:sz w:val="14"/>
      </w:rPr>
      <w:t>e</w:t>
    </w:r>
    <w:r w:rsidRPr="005C614F">
      <w:rPr>
        <w:rFonts w:cs="Arial"/>
        <w:sz w:val="14"/>
      </w:rPr>
      <w:t xml:space="preserve">), </w:t>
    </w:r>
    <w:r w:rsidR="000D4F48">
      <w:rPr>
        <w:rFonts w:cs="Arial"/>
        <w:sz w:val="14"/>
      </w:rPr>
      <w:t>Nicolas CHAPUIS</w:t>
    </w:r>
    <w:r>
      <w:rPr>
        <w:rFonts w:cs="Arial"/>
        <w:sz w:val="14"/>
      </w:rPr>
      <w:t xml:space="preserve"> (Vice-Président), </w:t>
    </w:r>
    <w:r w:rsidR="001B3DEF">
      <w:rPr>
        <w:rFonts w:cs="Arial"/>
        <w:sz w:val="14"/>
      </w:rPr>
      <w:t xml:space="preserve">Manon FARCÉ </w:t>
    </w:r>
    <w:r w:rsidRPr="005C614F">
      <w:rPr>
        <w:rFonts w:cs="Arial"/>
        <w:sz w:val="14"/>
      </w:rPr>
      <w:t>(Secrétaire),</w:t>
    </w:r>
    <w:r>
      <w:rPr>
        <w:rFonts w:cs="Arial"/>
        <w:sz w:val="14"/>
      </w:rPr>
      <w:t xml:space="preserve"> Fatima-</w:t>
    </w:r>
    <w:proofErr w:type="spellStart"/>
    <w:r>
      <w:rPr>
        <w:rFonts w:cs="Arial"/>
        <w:sz w:val="14"/>
      </w:rPr>
      <w:t>Ezzahra</w:t>
    </w:r>
    <w:proofErr w:type="spellEnd"/>
    <w:r>
      <w:rPr>
        <w:rFonts w:cs="Arial"/>
        <w:sz w:val="14"/>
      </w:rPr>
      <w:t xml:space="preserve"> L’FAQIHI-OLIVE (</w:t>
    </w:r>
    <w:r w:rsidRPr="005A137E">
      <w:rPr>
        <w:rFonts w:cs="Arial"/>
        <w:sz w:val="14"/>
      </w:rPr>
      <w:t>Secrétaire-</w:t>
    </w:r>
    <w:r>
      <w:rPr>
        <w:rFonts w:cs="Arial"/>
        <w:sz w:val="14"/>
      </w:rPr>
      <w:t>A</w:t>
    </w:r>
    <w:r w:rsidRPr="005A137E">
      <w:rPr>
        <w:rFonts w:cs="Arial"/>
        <w:sz w:val="14"/>
      </w:rPr>
      <w:t>djointe</w:t>
    </w:r>
    <w:r w:rsidRPr="005C614F">
      <w:rPr>
        <w:rFonts w:cs="Arial"/>
        <w:sz w:val="14"/>
      </w:rPr>
      <w:t>)</w:t>
    </w:r>
    <w:r>
      <w:rPr>
        <w:rFonts w:cs="Arial"/>
        <w:sz w:val="14"/>
      </w:rPr>
      <w:t>, Muriel ANDRIEU (Trésorière),</w:t>
    </w:r>
    <w:r w:rsidRPr="002B630B">
      <w:rPr>
        <w:rFonts w:cs="Arial"/>
        <w:sz w:val="14"/>
      </w:rPr>
      <w:t xml:space="preserve"> </w:t>
    </w:r>
    <w:proofErr w:type="spellStart"/>
    <w:r w:rsidR="000D4F48">
      <w:rPr>
        <w:rFonts w:cs="Arial"/>
        <w:sz w:val="14"/>
      </w:rPr>
      <w:t>Alezxia</w:t>
    </w:r>
    <w:proofErr w:type="spellEnd"/>
    <w:r w:rsidR="000D4F48">
      <w:rPr>
        <w:rFonts w:cs="Arial"/>
        <w:sz w:val="14"/>
      </w:rPr>
      <w:t xml:space="preserve"> ZAKAROFF </w:t>
    </w:r>
    <w:r>
      <w:rPr>
        <w:rFonts w:cs="Arial"/>
        <w:sz w:val="14"/>
      </w:rPr>
      <w:t>(Trésorière</w:t>
    </w:r>
    <w:r w:rsidRPr="005A137E">
      <w:rPr>
        <w:rFonts w:cs="Arial"/>
        <w:sz w:val="14"/>
      </w:rPr>
      <w:t>-</w:t>
    </w:r>
    <w:r>
      <w:rPr>
        <w:rFonts w:cs="Arial"/>
        <w:sz w:val="14"/>
      </w:rPr>
      <w:t>A</w:t>
    </w:r>
    <w:r w:rsidRPr="005A137E">
      <w:rPr>
        <w:rFonts w:cs="Arial"/>
        <w:sz w:val="14"/>
      </w:rPr>
      <w:t>djointe</w:t>
    </w:r>
    <w:r>
      <w:rPr>
        <w:rFonts w:cs="Arial"/>
        <w:sz w:val="14"/>
      </w:rPr>
      <w:t xml:space="preserve">), </w:t>
    </w:r>
    <w:r w:rsidRPr="00D77FC6">
      <w:rPr>
        <w:rFonts w:cs="Arial"/>
        <w:sz w:val="14"/>
      </w:rPr>
      <w:t>Anne-Sophie</w:t>
    </w:r>
    <w:r>
      <w:rPr>
        <w:rFonts w:cs="Arial"/>
        <w:sz w:val="14"/>
      </w:rPr>
      <w:t xml:space="preserve"> </w:t>
    </w:r>
    <w:r w:rsidRPr="00D77FC6">
      <w:rPr>
        <w:rFonts w:cs="Arial"/>
        <w:sz w:val="14"/>
      </w:rPr>
      <w:t>CHRETIEN</w:t>
    </w:r>
    <w:r>
      <w:rPr>
        <w:rFonts w:cs="Arial"/>
        <w:sz w:val="14"/>
      </w:rPr>
      <w:t xml:space="preserve">, </w:t>
    </w:r>
    <w:r w:rsidR="000D4F48">
      <w:rPr>
        <w:rFonts w:cs="Arial"/>
        <w:sz w:val="14"/>
      </w:rPr>
      <w:t>Aïda MEGHRAOUI-KHEDDAR et Florent RAFFIN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6691"/>
    <w:multiLevelType w:val="hybridMultilevel"/>
    <w:tmpl w:val="FB92C2FA"/>
    <w:lvl w:ilvl="0" w:tplc="D71C042A">
      <w:numFmt w:val="bullet"/>
      <w:lvlText w:val="-"/>
      <w:lvlJc w:val="left"/>
      <w:pPr>
        <w:ind w:left="720" w:hanging="360"/>
      </w:pPr>
      <w:rPr>
        <w:rFonts w:hint="default" w:ascii="Cambria" w:hAnsi="Cambria"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17413F"/>
    <w:multiLevelType w:val="hybridMultilevel"/>
    <w:tmpl w:val="9C18D58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34FC5B3A"/>
    <w:multiLevelType w:val="hybridMultilevel"/>
    <w:tmpl w:val="FFE82AD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372371A0"/>
    <w:multiLevelType w:val="hybridMultilevel"/>
    <w:tmpl w:val="A4A6DDA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457966CF"/>
    <w:multiLevelType w:val="hybridMultilevel"/>
    <w:tmpl w:val="CC2C374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4D61462D"/>
    <w:multiLevelType w:val="hybridMultilevel"/>
    <w:tmpl w:val="CD42F9D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54BE3FEC"/>
    <w:multiLevelType w:val="hybridMultilevel"/>
    <w:tmpl w:val="073CDAB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57A6487D"/>
    <w:multiLevelType w:val="hybridMultilevel"/>
    <w:tmpl w:val="5E82238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5860284B"/>
    <w:multiLevelType w:val="hybridMultilevel"/>
    <w:tmpl w:val="DC6CD7D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6C083448"/>
    <w:multiLevelType w:val="hybridMultilevel"/>
    <w:tmpl w:val="AB00B0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23307D"/>
    <w:multiLevelType w:val="hybridMultilevel"/>
    <w:tmpl w:val="46B04F8E"/>
    <w:lvl w:ilvl="0" w:tplc="DE68E652">
      <w:start w:val="1"/>
      <w:numFmt w:val="upperRoman"/>
      <w:pStyle w:val="Texte"/>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3"/>
  </w:num>
  <w:num w:numId="4">
    <w:abstractNumId w:val="2"/>
  </w:num>
  <w:num w:numId="5">
    <w:abstractNumId w:val="4"/>
  </w:num>
  <w:num w:numId="6">
    <w:abstractNumId w:val="8"/>
  </w:num>
  <w:num w:numId="7">
    <w:abstractNumId w:val="5"/>
  </w:num>
  <w:num w:numId="8">
    <w:abstractNumId w:val="6"/>
  </w:num>
  <w:num w:numId="9">
    <w:abstractNumId w:val="1"/>
  </w:num>
  <w:num w:numId="10">
    <w:abstractNumId w:val="10"/>
  </w:num>
  <w:num w:numId="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trackRevisions w:val="false"/>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4F"/>
    <w:rsid w:val="00001FD6"/>
    <w:rsid w:val="000065D7"/>
    <w:rsid w:val="00014980"/>
    <w:rsid w:val="000515EF"/>
    <w:rsid w:val="00061C31"/>
    <w:rsid w:val="00064608"/>
    <w:rsid w:val="00071F45"/>
    <w:rsid w:val="00082952"/>
    <w:rsid w:val="000C330C"/>
    <w:rsid w:val="000D4F48"/>
    <w:rsid w:val="000D7049"/>
    <w:rsid w:val="000F0D6B"/>
    <w:rsid w:val="000F1530"/>
    <w:rsid w:val="000F5F6D"/>
    <w:rsid w:val="00107EAE"/>
    <w:rsid w:val="001242E3"/>
    <w:rsid w:val="001716E9"/>
    <w:rsid w:val="00197480"/>
    <w:rsid w:val="001B3DEF"/>
    <w:rsid w:val="0022110F"/>
    <w:rsid w:val="002212A4"/>
    <w:rsid w:val="00225E2A"/>
    <w:rsid w:val="00233145"/>
    <w:rsid w:val="00275C3D"/>
    <w:rsid w:val="002B630B"/>
    <w:rsid w:val="002E6A9E"/>
    <w:rsid w:val="00304615"/>
    <w:rsid w:val="00334B47"/>
    <w:rsid w:val="00395DD5"/>
    <w:rsid w:val="003A3750"/>
    <w:rsid w:val="003A3C71"/>
    <w:rsid w:val="00412F2A"/>
    <w:rsid w:val="00415A5C"/>
    <w:rsid w:val="0044127A"/>
    <w:rsid w:val="00460A64"/>
    <w:rsid w:val="00462957"/>
    <w:rsid w:val="00485A2D"/>
    <w:rsid w:val="00495C73"/>
    <w:rsid w:val="004A3C75"/>
    <w:rsid w:val="004B17C6"/>
    <w:rsid w:val="004C0CB3"/>
    <w:rsid w:val="004D4B04"/>
    <w:rsid w:val="004D6DF1"/>
    <w:rsid w:val="004E2F4E"/>
    <w:rsid w:val="005061BF"/>
    <w:rsid w:val="00517AEC"/>
    <w:rsid w:val="00540421"/>
    <w:rsid w:val="0057434B"/>
    <w:rsid w:val="005963EF"/>
    <w:rsid w:val="005A137E"/>
    <w:rsid w:val="005A2516"/>
    <w:rsid w:val="005A745A"/>
    <w:rsid w:val="005A7D19"/>
    <w:rsid w:val="005C1DD2"/>
    <w:rsid w:val="005C614F"/>
    <w:rsid w:val="005C6CD6"/>
    <w:rsid w:val="005D3A9B"/>
    <w:rsid w:val="005E73D6"/>
    <w:rsid w:val="005F0ADB"/>
    <w:rsid w:val="00614C72"/>
    <w:rsid w:val="00627537"/>
    <w:rsid w:val="00652748"/>
    <w:rsid w:val="00665471"/>
    <w:rsid w:val="006667D7"/>
    <w:rsid w:val="0067654A"/>
    <w:rsid w:val="00683F70"/>
    <w:rsid w:val="006851F8"/>
    <w:rsid w:val="00697237"/>
    <w:rsid w:val="006E608C"/>
    <w:rsid w:val="006F2B0C"/>
    <w:rsid w:val="00700450"/>
    <w:rsid w:val="00711484"/>
    <w:rsid w:val="00713810"/>
    <w:rsid w:val="007341F1"/>
    <w:rsid w:val="007502E0"/>
    <w:rsid w:val="00796C7D"/>
    <w:rsid w:val="00797D59"/>
    <w:rsid w:val="007A79D0"/>
    <w:rsid w:val="007C4302"/>
    <w:rsid w:val="007D5092"/>
    <w:rsid w:val="0080128D"/>
    <w:rsid w:val="008262B3"/>
    <w:rsid w:val="00834589"/>
    <w:rsid w:val="008346FA"/>
    <w:rsid w:val="00841918"/>
    <w:rsid w:val="00851886"/>
    <w:rsid w:val="008727F7"/>
    <w:rsid w:val="00873C42"/>
    <w:rsid w:val="008816BB"/>
    <w:rsid w:val="008A6508"/>
    <w:rsid w:val="008B4B44"/>
    <w:rsid w:val="008B793B"/>
    <w:rsid w:val="008D5517"/>
    <w:rsid w:val="008D58F2"/>
    <w:rsid w:val="008F4010"/>
    <w:rsid w:val="008F65F2"/>
    <w:rsid w:val="00915892"/>
    <w:rsid w:val="00916D08"/>
    <w:rsid w:val="00916D88"/>
    <w:rsid w:val="009425AF"/>
    <w:rsid w:val="009449FD"/>
    <w:rsid w:val="009912B6"/>
    <w:rsid w:val="00993210"/>
    <w:rsid w:val="009A1ECE"/>
    <w:rsid w:val="009C54BD"/>
    <w:rsid w:val="009E70B9"/>
    <w:rsid w:val="00A11D06"/>
    <w:rsid w:val="00A44A4C"/>
    <w:rsid w:val="00AA56A2"/>
    <w:rsid w:val="00AD158C"/>
    <w:rsid w:val="00AE3867"/>
    <w:rsid w:val="00AE6E91"/>
    <w:rsid w:val="00B10D13"/>
    <w:rsid w:val="00B11B4E"/>
    <w:rsid w:val="00B2481C"/>
    <w:rsid w:val="00B411D0"/>
    <w:rsid w:val="00BE7734"/>
    <w:rsid w:val="00C12CF5"/>
    <w:rsid w:val="00C372E2"/>
    <w:rsid w:val="00C41F51"/>
    <w:rsid w:val="00C501EC"/>
    <w:rsid w:val="00C616C3"/>
    <w:rsid w:val="00C873AE"/>
    <w:rsid w:val="00C92280"/>
    <w:rsid w:val="00CA20E1"/>
    <w:rsid w:val="00CB5CB1"/>
    <w:rsid w:val="00CB76C8"/>
    <w:rsid w:val="00CC1AD7"/>
    <w:rsid w:val="00CD64E4"/>
    <w:rsid w:val="00CD661C"/>
    <w:rsid w:val="00D658CA"/>
    <w:rsid w:val="00D86168"/>
    <w:rsid w:val="00D92834"/>
    <w:rsid w:val="00D93E2F"/>
    <w:rsid w:val="00D9770B"/>
    <w:rsid w:val="00D97D9A"/>
    <w:rsid w:val="00DB4438"/>
    <w:rsid w:val="00DB4D26"/>
    <w:rsid w:val="00DD1F39"/>
    <w:rsid w:val="00E238B3"/>
    <w:rsid w:val="00E27143"/>
    <w:rsid w:val="00E35FC5"/>
    <w:rsid w:val="00E67ACA"/>
    <w:rsid w:val="00E932A0"/>
    <w:rsid w:val="00EB5DED"/>
    <w:rsid w:val="00F009F8"/>
    <w:rsid w:val="00F0256A"/>
    <w:rsid w:val="00F07EDC"/>
    <w:rsid w:val="00F46161"/>
    <w:rsid w:val="00F56071"/>
    <w:rsid w:val="00F66938"/>
    <w:rsid w:val="00F82B3A"/>
    <w:rsid w:val="00F86768"/>
    <w:rsid w:val="00F9294B"/>
    <w:rsid w:val="00F94E93"/>
    <w:rsid w:val="00FA00F2"/>
    <w:rsid w:val="00FC26C4"/>
    <w:rsid w:val="00FF4866"/>
    <w:rsid w:val="00FF6E7D"/>
    <w:rsid w:val="7D3A6141"/>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4205B"/>
  <w15:docId w15:val="{C38F7EEB-FE8C-9348-BD83-9301407DF8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Cambria" w:cs="Times New Roman"/>
        <w:sz w:val="22"/>
        <w:szCs w:val="22"/>
        <w:lang w:val="fr-FR" w:eastAsia="fr-FR"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614F"/>
    <w:pPr>
      <w:spacing w:before="240" w:line="360" w:lineRule="atLeast"/>
      <w:jc w:val="both"/>
    </w:pPr>
    <w:rPr>
      <w:rFonts w:ascii="Times New Roman" w:hAnsi="Times New Roman" w:eastAsia="Times New Roman"/>
      <w:sz w:val="24"/>
      <w:szCs w:val="24"/>
    </w:rPr>
  </w:style>
  <w:style w:type="paragraph" w:styleId="Titre4">
    <w:name w:val="heading 4"/>
    <w:basedOn w:val="Normal"/>
    <w:next w:val="Normal"/>
    <w:link w:val="Titre4Car"/>
    <w:uiPriority w:val="99"/>
    <w:qFormat/>
    <w:rsid w:val="00DB4438"/>
    <w:pPr>
      <w:keepNext/>
      <w:pBdr>
        <w:top w:val="double" w:color="auto" w:sz="6" w:space="1" w:shadow="1"/>
        <w:left w:val="double" w:color="auto" w:sz="6" w:space="1" w:shadow="1"/>
        <w:bottom w:val="double" w:color="auto" w:sz="6" w:space="1" w:shadow="1"/>
        <w:right w:val="double" w:color="auto" w:sz="6" w:space="1" w:shadow="1"/>
      </w:pBdr>
      <w:shd w:val="pct5" w:color="auto" w:fill="auto"/>
      <w:spacing w:before="0" w:line="240" w:lineRule="auto"/>
      <w:ind w:left="-284" w:right="-284"/>
      <w:jc w:val="center"/>
      <w:outlineLvl w:val="3"/>
    </w:pPr>
    <w:rPr>
      <w:rFonts w:ascii="Arial Narrow" w:hAnsi="Arial Narrow"/>
      <w:b/>
      <w:bCs/>
      <w:sz w:val="18"/>
      <w:szCs w:val="18"/>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rsid w:val="005C614F"/>
    <w:pPr>
      <w:tabs>
        <w:tab w:val="center" w:pos="4536"/>
        <w:tab w:val="right" w:pos="9072"/>
      </w:tabs>
    </w:pPr>
  </w:style>
  <w:style w:type="character" w:styleId="En-tteCar" w:customStyle="1">
    <w:name w:val="En-tête Car"/>
    <w:basedOn w:val="Policepardfaut"/>
    <w:link w:val="En-tte"/>
    <w:uiPriority w:val="99"/>
    <w:locked/>
    <w:rsid w:val="005C614F"/>
    <w:rPr>
      <w:rFonts w:cs="Times New Roman"/>
      <w:lang w:val="en-US"/>
    </w:rPr>
  </w:style>
  <w:style w:type="paragraph" w:styleId="Pieddepage">
    <w:name w:val="footer"/>
    <w:basedOn w:val="Normal"/>
    <w:link w:val="PieddepageCar"/>
    <w:uiPriority w:val="99"/>
    <w:rsid w:val="005C614F"/>
    <w:pPr>
      <w:tabs>
        <w:tab w:val="center" w:pos="4536"/>
        <w:tab w:val="right" w:pos="9072"/>
      </w:tabs>
    </w:pPr>
  </w:style>
  <w:style w:type="character" w:styleId="PieddepageCar" w:customStyle="1">
    <w:name w:val="Pied de page Car"/>
    <w:basedOn w:val="Policepardfaut"/>
    <w:link w:val="Pieddepage"/>
    <w:uiPriority w:val="99"/>
    <w:locked/>
    <w:rsid w:val="005C614F"/>
    <w:rPr>
      <w:rFonts w:cs="Times New Roman"/>
      <w:lang w:val="en-US"/>
    </w:rPr>
  </w:style>
  <w:style w:type="paragraph" w:styleId="Corpsdetexte">
    <w:name w:val="Body Text"/>
    <w:basedOn w:val="Normal"/>
    <w:link w:val="CorpsdetexteCar"/>
    <w:uiPriority w:val="99"/>
    <w:rsid w:val="005C614F"/>
    <w:pPr>
      <w:spacing w:before="0" w:line="240" w:lineRule="auto"/>
    </w:pPr>
    <w:rPr>
      <w:rFonts w:ascii="Arial Narrow" w:hAnsi="Arial Narrow"/>
      <w:sz w:val="18"/>
      <w:szCs w:val="18"/>
      <w:lang w:val="fr-BE"/>
    </w:rPr>
  </w:style>
  <w:style w:type="character" w:styleId="CorpsdetexteCar" w:customStyle="1">
    <w:name w:val="Corps de texte Car"/>
    <w:basedOn w:val="Policepardfaut"/>
    <w:link w:val="Corpsdetexte"/>
    <w:uiPriority w:val="99"/>
    <w:locked/>
    <w:rsid w:val="005C614F"/>
    <w:rPr>
      <w:rFonts w:ascii="Arial Narrow" w:hAnsi="Arial Narrow" w:cs="Times New Roman"/>
      <w:sz w:val="18"/>
      <w:szCs w:val="18"/>
      <w:lang w:val="fr-BE" w:eastAsia="fr-FR"/>
    </w:rPr>
  </w:style>
  <w:style w:type="table" w:styleId="Trameclaire-Accent1">
    <w:name w:val="Light Shading Accent 1"/>
    <w:basedOn w:val="TableauNormal"/>
    <w:uiPriority w:val="99"/>
    <w:rsid w:val="005C614F"/>
    <w:rPr>
      <w:rFonts w:eastAsia="Times New Roman"/>
      <w:color w:val="365F91"/>
      <w:sz w:val="20"/>
      <w:szCs w:val="20"/>
    </w:rPr>
    <w:tblPr>
      <w:tblStyleRowBandSize w:val="1"/>
      <w:tblStyleColBandSize w:val="1"/>
      <w:tblBorders>
        <w:top w:val="single" w:color="4F81BD" w:sz="8" w:space="0"/>
        <w:bottom w:val="single" w:color="4F81BD" w:sz="8" w:space="0"/>
      </w:tblBorders>
    </w:tblPr>
    <w:tblStylePr w:type="firstRow">
      <w:pPr>
        <w:spacing w:before="0" w:after="0"/>
      </w:pPr>
      <w:rPr>
        <w:rFonts w:cs="Times New Roman"/>
        <w:b/>
        <w:bCs/>
      </w:rPr>
      <w:tblPr/>
      <w:tcPr>
        <w:tcBorders>
          <w:top w:val="single" w:color="4F81BD" w:sz="8" w:space="0"/>
          <w:left w:val="nil"/>
          <w:bottom w:val="single" w:color="4F81BD" w:sz="8" w:space="0"/>
          <w:right w:val="nil"/>
          <w:insideH w:val="nil"/>
          <w:insideV w:val="nil"/>
        </w:tcBorders>
      </w:tcPr>
    </w:tblStylePr>
    <w:tblStylePr w:type="lastRow">
      <w:pPr>
        <w:spacing w:before="0" w:after="0"/>
      </w:pPr>
      <w:rPr>
        <w:rFonts w:cs="Times New Roman"/>
        <w:b/>
        <w:bCs/>
      </w:rPr>
      <w:tblPr/>
      <w:tcPr>
        <w:tcBorders>
          <w:top w:val="single" w:color="4F81BD" w:sz="8" w:space="0"/>
          <w:left w:val="nil"/>
          <w:bottom w:val="single" w:color="4F81BD"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Textedebulles">
    <w:name w:val="Balloon Text"/>
    <w:basedOn w:val="Normal"/>
    <w:link w:val="TextedebullesCar"/>
    <w:uiPriority w:val="99"/>
    <w:rsid w:val="00FF4866"/>
    <w:pPr>
      <w:spacing w:before="0" w:line="240" w:lineRule="auto"/>
    </w:pPr>
    <w:rPr>
      <w:rFonts w:ascii="Tahoma" w:hAnsi="Tahoma" w:cs="Tahoma"/>
      <w:sz w:val="16"/>
      <w:szCs w:val="16"/>
    </w:rPr>
  </w:style>
  <w:style w:type="character" w:styleId="TextedebullesCar" w:customStyle="1">
    <w:name w:val="Texte de bulles Car"/>
    <w:basedOn w:val="Policepardfaut"/>
    <w:link w:val="Textedebulles"/>
    <w:uiPriority w:val="99"/>
    <w:locked/>
    <w:rsid w:val="00FF4866"/>
    <w:rPr>
      <w:rFonts w:ascii="Tahoma" w:hAnsi="Tahoma" w:cs="Tahoma"/>
      <w:sz w:val="16"/>
      <w:szCs w:val="16"/>
    </w:rPr>
  </w:style>
  <w:style w:type="paragraph" w:styleId="Textebrut">
    <w:name w:val="Plain Text"/>
    <w:basedOn w:val="Normal"/>
    <w:link w:val="TextebrutCar"/>
    <w:uiPriority w:val="99"/>
    <w:rsid w:val="00412F2A"/>
    <w:pPr>
      <w:spacing w:before="0" w:line="240" w:lineRule="auto"/>
      <w:jc w:val="left"/>
    </w:pPr>
    <w:rPr>
      <w:rFonts w:ascii="Courier New" w:hAnsi="Courier New" w:cs="Courier New"/>
      <w:sz w:val="20"/>
      <w:szCs w:val="20"/>
    </w:rPr>
  </w:style>
  <w:style w:type="character" w:styleId="TextebrutCar" w:customStyle="1">
    <w:name w:val="Texte brut Car"/>
    <w:basedOn w:val="Policepardfaut"/>
    <w:link w:val="Textebrut"/>
    <w:uiPriority w:val="99"/>
    <w:rsid w:val="00412F2A"/>
    <w:rPr>
      <w:rFonts w:ascii="Courier New" w:hAnsi="Courier New" w:eastAsia="Times New Roman" w:cs="Courier New"/>
      <w:sz w:val="20"/>
      <w:szCs w:val="20"/>
    </w:rPr>
  </w:style>
  <w:style w:type="character" w:styleId="Titre4Car" w:customStyle="1">
    <w:name w:val="Titre 4 Car"/>
    <w:basedOn w:val="Policepardfaut"/>
    <w:link w:val="Titre4"/>
    <w:uiPriority w:val="99"/>
    <w:rsid w:val="00DB4438"/>
    <w:rPr>
      <w:rFonts w:ascii="Arial Narrow" w:hAnsi="Arial Narrow" w:eastAsia="Times New Roman"/>
      <w:b/>
      <w:bCs/>
      <w:sz w:val="18"/>
      <w:szCs w:val="18"/>
      <w:shd w:val="pct5" w:color="auto" w:fill="auto"/>
    </w:rPr>
  </w:style>
  <w:style w:type="paragraph" w:styleId="NormalWeb">
    <w:name w:val="Normal (Web)"/>
    <w:basedOn w:val="Normal"/>
    <w:uiPriority w:val="99"/>
    <w:semiHidden/>
    <w:unhideWhenUsed/>
    <w:rsid w:val="00C41F51"/>
    <w:pPr>
      <w:spacing w:before="100" w:beforeAutospacing="1" w:after="100" w:afterAutospacing="1" w:line="240" w:lineRule="auto"/>
      <w:jc w:val="left"/>
    </w:pPr>
  </w:style>
  <w:style w:type="paragraph" w:styleId="Paragraphedeliste">
    <w:name w:val="List Paragraph"/>
    <w:basedOn w:val="Normal"/>
    <w:uiPriority w:val="34"/>
    <w:qFormat/>
    <w:rsid w:val="00AE6E91"/>
    <w:pPr>
      <w:spacing w:before="0" w:after="200" w:line="240" w:lineRule="auto"/>
      <w:ind w:left="720"/>
      <w:contextualSpacing/>
      <w:jc w:val="left"/>
    </w:pPr>
    <w:rPr>
      <w:rFonts w:ascii="Cambria" w:hAnsi="Cambria" w:eastAsia="Cambria"/>
      <w:lang w:eastAsia="en-US"/>
    </w:rPr>
  </w:style>
  <w:style w:type="paragraph" w:styleId="Default" w:customStyle="1">
    <w:name w:val="Default"/>
    <w:rsid w:val="00AE6E91"/>
    <w:pPr>
      <w:autoSpaceDE w:val="0"/>
      <w:autoSpaceDN w:val="0"/>
      <w:adjustRightInd w:val="0"/>
    </w:pPr>
    <w:rPr>
      <w:rFonts w:ascii="Arial" w:hAnsi="Arial" w:cs="Arial"/>
      <w:color w:val="000000"/>
      <w:sz w:val="24"/>
      <w:szCs w:val="24"/>
      <w:lang w:val="fr-CA"/>
    </w:rPr>
  </w:style>
  <w:style w:type="character" w:styleId="apple-converted-space" w:customStyle="1">
    <w:name w:val="apple-converted-space"/>
    <w:basedOn w:val="Policepardfaut"/>
    <w:rsid w:val="00CD64E4"/>
  </w:style>
  <w:style w:type="paragraph" w:styleId="Texte" w:customStyle="1">
    <w:name w:val="Texte"/>
    <w:basedOn w:val="Normal"/>
    <w:rsid w:val="00E932A0"/>
    <w:pPr>
      <w:numPr>
        <w:numId w:val="10"/>
      </w:numPr>
      <w:spacing w:before="0" w:line="240" w:lineRule="auto"/>
      <w:jc w:val="left"/>
    </w:pPr>
    <w:rPr>
      <w:rFonts w:ascii="Cambria" w:hAnsi="Cambria" w:cs="Cambria"/>
      <w:color w:val="0000FF"/>
      <w:sz w:val="22"/>
      <w:szCs w:val="22"/>
    </w:rPr>
  </w:style>
  <w:style w:type="character" w:styleId="Lienhypertexte">
    <w:name w:val="Hyperlink"/>
    <w:rsid w:val="00E93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501">
      <w:bodyDiv w:val="1"/>
      <w:marLeft w:val="0"/>
      <w:marRight w:val="0"/>
      <w:marTop w:val="0"/>
      <w:marBottom w:val="0"/>
      <w:divBdr>
        <w:top w:val="none" w:sz="0" w:space="0" w:color="auto"/>
        <w:left w:val="none" w:sz="0" w:space="0" w:color="auto"/>
        <w:bottom w:val="none" w:sz="0" w:space="0" w:color="auto"/>
        <w:right w:val="none" w:sz="0" w:space="0" w:color="auto"/>
      </w:divBdr>
    </w:div>
    <w:div w:id="700516239">
      <w:bodyDiv w:val="1"/>
      <w:marLeft w:val="0"/>
      <w:marRight w:val="0"/>
      <w:marTop w:val="0"/>
      <w:marBottom w:val="0"/>
      <w:divBdr>
        <w:top w:val="none" w:sz="0" w:space="0" w:color="auto"/>
        <w:left w:val="none" w:sz="0" w:space="0" w:color="auto"/>
        <w:bottom w:val="none" w:sz="0" w:space="0" w:color="auto"/>
        <w:right w:val="none" w:sz="0" w:space="0" w:color="auto"/>
      </w:divBdr>
    </w:div>
    <w:div w:id="928000613">
      <w:marLeft w:val="0"/>
      <w:marRight w:val="0"/>
      <w:marTop w:val="0"/>
      <w:marBottom w:val="0"/>
      <w:divBdr>
        <w:top w:val="none" w:sz="0" w:space="0" w:color="auto"/>
        <w:left w:val="none" w:sz="0" w:space="0" w:color="auto"/>
        <w:bottom w:val="none" w:sz="0" w:space="0" w:color="auto"/>
        <w:right w:val="none" w:sz="0" w:space="0" w:color="auto"/>
      </w:divBdr>
    </w:div>
    <w:div w:id="1123504796">
      <w:bodyDiv w:val="1"/>
      <w:marLeft w:val="0"/>
      <w:marRight w:val="0"/>
      <w:marTop w:val="0"/>
      <w:marBottom w:val="0"/>
      <w:divBdr>
        <w:top w:val="none" w:sz="0" w:space="0" w:color="auto"/>
        <w:left w:val="none" w:sz="0" w:space="0" w:color="auto"/>
        <w:bottom w:val="none" w:sz="0" w:space="0" w:color="auto"/>
        <w:right w:val="none" w:sz="0" w:space="0" w:color="auto"/>
      </w:divBdr>
    </w:div>
    <w:div w:id="18613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contact@afcytometrie.fr"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Jean-François Mayol</dc:creator>
  <lastModifiedBy>Alexia Zakaroff</lastModifiedBy>
  <revision>10</revision>
  <lastPrinted>2011-01-15T08:34:00.0000000Z</lastPrinted>
  <dcterms:created xsi:type="dcterms:W3CDTF">2022-11-29T14:17:00.0000000Z</dcterms:created>
  <dcterms:modified xsi:type="dcterms:W3CDTF">2022-12-08T18:18:02.8033048Z</dcterms:modified>
</coreProperties>
</file>