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AFC – biosecu 09-06-22</w:t>
      </w:r>
      <w:r/>
    </w:p>
    <w:p>
      <w:r>
        <w:rPr>
          <w:lang w:eastAsia="fr-F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71932" cy="2638532"/>
                <wp:effectExtent l="0" t="0" r="0" b="0"/>
                <wp:docPr id="1" name="Image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875509" cy="2643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7.4pt;height:207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lang w:eastAsia="fr-F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19149" cy="2641821"/>
                <wp:effectExtent l="0" t="0" r="0" b="6350"/>
                <wp:docPr id="2" name="Image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835806" cy="2666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43.2pt;height:208.0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Bdr>
          <w:bottom w:val="single" w:sz="6" w:space="1" w:color="auto"/>
        </w:pBdr>
      </w:pPr>
      <w:r/>
      <w:r/>
    </w:p>
    <w:p>
      <w:r>
        <w:t xml:space="preserve">Session 09-06-22</w:t>
      </w:r>
      <w:r/>
    </w:p>
    <w:p>
      <w:pPr>
        <w:pStyle w:val="825"/>
        <w:numPr>
          <w:ilvl w:val="0"/>
          <w:numId w:val="4"/>
        </w:numPr>
        <w:contextualSpacing w:val="false"/>
        <w:spacing w:lineRule="auto" w:line="240" w:after="0"/>
      </w:pPr>
      <w:r>
        <w:t xml:space="preserve">Présentation de l’analyse du questionnaire et proposition d’un plan d’action</w:t>
      </w:r>
      <w:r/>
    </w:p>
    <w:p>
      <w:pPr>
        <w:pStyle w:val="825"/>
        <w:numPr>
          <w:ilvl w:val="0"/>
          <w:numId w:val="4"/>
        </w:numPr>
        <w:contextualSpacing w:val="false"/>
        <w:spacing w:lineRule="auto" w:line="240" w:after="0"/>
      </w:pPr>
      <w:r>
        <w:t xml:space="preserve">Construction du questionnaire fournisseur orienté développement durable</w:t>
      </w:r>
      <w:r/>
    </w:p>
    <w:p>
      <w:pPr>
        <w:pStyle w:val="825"/>
        <w:numPr>
          <w:ilvl w:val="0"/>
          <w:numId w:val="4"/>
        </w:numPr>
        <w:contextualSpacing w:val="false"/>
        <w:spacing w:lineRule="auto" w:line="240" w:after="0"/>
      </w:pPr>
      <w:r>
        <w:t xml:space="preserve">Discussion de la participation au prochain congres</w:t>
      </w:r>
      <w:r/>
    </w:p>
    <w:p>
      <w:r>
        <w:t xml:space="preserve">Lien vers l’espace de partage des documents : </w:t>
      </w:r>
      <w:hyperlink r:id="rId12" w:tooltip="https://nuage.ipmc.cnrs.fr/s/y5lpg25oqlgtsgx" w:history="1">
        <w:r>
          <w:rPr>
            <w:rStyle w:val="826"/>
            <w:sz w:val="21"/>
            <w:szCs w:val="21"/>
          </w:rPr>
          <w:t xml:space="preserve">https://nuage.ipmc.cn</w:t>
        </w:r>
        <w:r>
          <w:rPr>
            <w:rStyle w:val="826"/>
            <w:sz w:val="21"/>
            <w:szCs w:val="21"/>
          </w:rPr>
          <w:t xml:space="preserve">r</w:t>
        </w:r>
        <w:r>
          <w:rPr>
            <w:rStyle w:val="826"/>
            <w:sz w:val="21"/>
            <w:szCs w:val="21"/>
          </w:rPr>
          <w:t xml:space="preserve">s.fr/s/y5LpG25oQLGtsgX</w:t>
        </w:r>
      </w:hyperlink>
      <w:r/>
      <w:r/>
    </w:p>
    <w:p>
      <w:pPr>
        <w:pBdr>
          <w:bottom w:val="single" w:sz="6" w:space="1" w:color="auto"/>
        </w:pBdr>
      </w:pPr>
      <w:r/>
      <w:r/>
    </w:p>
    <w:p>
      <w:pPr>
        <w:pStyle w:val="825"/>
        <w:numPr>
          <w:ilvl w:val="0"/>
          <w:numId w:val="1"/>
        </w:numPr>
        <w:contextualSpacing w:val="false"/>
        <w:spacing w:lineRule="auto" w:line="240" w:after="0"/>
        <w:rPr>
          <w:b/>
          <w:u w:val="single"/>
        </w:rPr>
      </w:pPr>
      <w:r>
        <w:rPr>
          <w:b/>
          <w:u w:val="single"/>
        </w:rPr>
        <w:t xml:space="preserve">Présentation de l’analyse du questionnaire et proposition d’un plan d’action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– </w:t>
      </w:r>
      <w:r>
        <w:rPr>
          <w:b/>
          <w:u w:val="single"/>
        </w:rPr>
        <w:t xml:space="preserve">Emmanuelle</w:t>
      </w:r>
      <w:r>
        <w:rPr>
          <w:b/>
          <w:u w:val="single"/>
        </w:rPr>
        <w:t xml:space="preserve"> / Peggy</w:t>
      </w:r>
      <w:r/>
    </w:p>
    <w:p>
      <w:r/>
      <w:r/>
    </w:p>
    <w:p>
      <w:r>
        <w:t xml:space="preserve">Discussion autour des </w:t>
      </w:r>
      <w:r>
        <w:t xml:space="preserve">résultats</w:t>
      </w:r>
      <w:r>
        <w:t xml:space="preserve"> de traitement des </w:t>
      </w:r>
      <w:r>
        <w:t xml:space="preserve">déchets</w:t>
      </w:r>
      <w:r>
        <w:t xml:space="preserve">, des situations liées aux laboratoires dans un environnement « recherche » (public ou privée) ou dans un environnement hospitalier. Les textes sont différents. </w:t>
      </w:r>
      <w:r/>
    </w:p>
    <w:p>
      <w:pPr>
        <w:rPr>
          <w:rFonts w:ascii="Segoe UI" w:hAnsi="Segoe UI" w:cs="Segoe UI"/>
          <w:color w:val="FFFFFF"/>
          <w:u w:val="single"/>
          <w:shd w:val="clear" w:fill="292929" w:color="auto"/>
        </w:rPr>
      </w:pPr>
      <w:r>
        <w:t xml:space="preserve">Lien vers le </w:t>
      </w:r>
      <w:r>
        <w:t xml:space="preserve">décret</w:t>
      </w:r>
      <w:r>
        <w:t xml:space="preserve"> : </w:t>
      </w:r>
      <w:hyperlink r:id="rId13" w:tooltip="http://www.legifrance.gouv.fr/affichtexte.do;jsessionid=da8c442bf0c439a36ff422eefa48a9be.tpdjo02v_3?idsectionta=legiscta000006125075&amp;cidtexte=jorftext000000378630&amp;datetexte=20070803" w:history="1">
        <w:r>
          <w:rPr>
            <w:rStyle w:val="826"/>
            <w:rFonts w:ascii="Segoe UI" w:hAnsi="Segoe UI" w:cs="Segoe UI"/>
            <w:color w:val="7F85F5"/>
            <w:u w:val="none"/>
          </w:rPr>
          <w:t xml:space="preserve">http://www.legifrance.gouv.fr/affichTexte.do;jsessionid=DA8C442BF0C439A36FF422EEFA48A9BE.tpdjo02v_3?idSectionTA=LEGISCTA000006125075&amp;cidTexte=JORFTEXT000000378630&amp;dateTexte=20070803</w:t>
        </w:r>
      </w:hyperlink>
      <w:r/>
      <w:r/>
    </w:p>
    <w:p>
      <w:r>
        <w:rPr>
          <w:highlight w:val="yellow"/>
        </w:rPr>
        <w:t xml:space="preserve">Un des objectifs est de sensibiliser autour de la situation, pour ne pas de trouver dans la situation de jeter des déchets à l’évier.</w:t>
      </w:r>
      <w:r>
        <w:rPr>
          <w:highlight w:val="yellow"/>
        </w:rPr>
        <w:t xml:space="preserve"> </w:t>
      </w:r>
      <w:r>
        <w:rPr>
          <w:highlight w:val="yellow"/>
        </w:rPr>
        <w:t xml:space="preserve">Doit-on</w:t>
      </w:r>
      <w:r>
        <w:rPr>
          <w:highlight w:val="yellow"/>
        </w:rPr>
        <w:t xml:space="preserve"> de faire des p</w:t>
      </w:r>
      <w:r>
        <w:rPr>
          <w:highlight w:val="yellow"/>
        </w:rPr>
        <w:t xml:space="preserve">roposition</w:t>
      </w:r>
      <w:r>
        <w:rPr>
          <w:highlight w:val="yellow"/>
        </w:rPr>
        <w:t xml:space="preserve">s</w:t>
      </w:r>
      <w:r>
        <w:rPr>
          <w:highlight w:val="yellow"/>
        </w:rPr>
        <w:t xml:space="preserve"> </w:t>
      </w:r>
      <w:r>
        <w:rPr>
          <w:highlight w:val="yellow"/>
        </w:rPr>
        <w:t xml:space="preserve">détaillées pour les</w:t>
      </w:r>
      <w:r>
        <w:rPr>
          <w:highlight w:val="yellow"/>
        </w:rPr>
        <w:t xml:space="preserve"> L1-L2-L3</w:t>
      </w:r>
      <w:r>
        <w:rPr>
          <w:highlight w:val="yellow"/>
        </w:rPr>
        <w:t xml:space="preserve"> : </w:t>
      </w:r>
      <w:r>
        <w:rPr>
          <w:b/>
          <w:highlight w:val="yellow"/>
        </w:rPr>
        <w:t xml:space="preserve">à </w:t>
      </w:r>
      <w:r>
        <w:rPr>
          <w:b/>
          <w:highlight w:val="yellow"/>
        </w:rPr>
        <w:t xml:space="preserve">décider</w:t>
      </w:r>
      <w:r/>
    </w:p>
    <w:p>
      <w:r>
        <w:t xml:space="preserve">CPARIZOT :</w:t>
      </w:r>
      <w:r>
        <w:t xml:space="preserve"> </w:t>
      </w:r>
      <w:r>
        <w:t xml:space="preserve">pour l’étude</w:t>
      </w:r>
      <w:r>
        <w:t xml:space="preserve"> </w:t>
      </w:r>
      <w:r>
        <w:t xml:space="preserve">en milieu hospitalier : </w:t>
      </w:r>
      <w:r>
        <w:t xml:space="preserve">20% qui jette à l’évier. </w:t>
      </w:r>
      <w:r/>
    </w:p>
    <w:p>
      <w:r>
        <w:t xml:space="preserve">Q :</w:t>
      </w:r>
      <w:r>
        <w:t xml:space="preserve"> est-ce pa</w:t>
      </w:r>
      <w:r>
        <w:t xml:space="preserve">r </w:t>
      </w:r>
      <w:r>
        <w:t xml:space="preserve">méconnaissance</w:t>
      </w:r>
      <w:r>
        <w:t xml:space="preserve"> qu’il y a rejet à l’</w:t>
      </w:r>
      <w:r>
        <w:t xml:space="preserve">évier</w:t>
      </w:r>
      <w:r>
        <w:t xml:space="preserve"> : non. </w:t>
      </w:r>
      <w:r>
        <w:t xml:space="preserve">Ce qui pose problème lors du traitement des échantillons avec des intercalant</w:t>
      </w:r>
      <w:r>
        <w:t xml:space="preserve">.</w:t>
      </w:r>
      <w:r/>
    </w:p>
    <w:tbl>
      <w:tblPr>
        <w:tblStyle w:val="828"/>
        <w:tblW w:w="0" w:type="auto"/>
        <w:tblLook w:val="04A0" w:firstRow="1" w:lastRow="0" w:firstColumn="1" w:lastColumn="0" w:noHBand="0" w:noVBand="1"/>
      </w:tblPr>
      <w:tblGrid>
        <w:gridCol w:w="7077"/>
        <w:gridCol w:w="1985"/>
      </w:tblGrid>
      <w:tr>
        <w:trPr/>
        <w:tc>
          <w:tcPr>
            <w:tcW w:w="7077" w:type="dxa"/>
            <w:textDirection w:val="lrTb"/>
            <w:noWrap w:val="false"/>
          </w:tcPr>
          <w:p>
            <w:r>
              <w:t xml:space="preserve">Quoi ?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Qui ?</w:t>
            </w:r>
            <w:r/>
          </w:p>
        </w:tc>
      </w:tr>
      <w:tr>
        <w:trPr/>
        <w:tc>
          <w:tcPr>
            <w:tcW w:w="7077" w:type="dxa"/>
            <w:textDirection w:val="lrTb"/>
            <w:noWrap w:val="false"/>
          </w:tcPr>
          <w:p>
            <w:pPr>
              <w:pStyle w:val="825"/>
              <w:numPr>
                <w:ilvl w:val="0"/>
                <w:numId w:val="5"/>
              </w:numPr>
            </w:pPr>
            <w:r>
              <w:t xml:space="preserve">Proposer une liste des intercalant classiques utilisés en cyto face à l’expression des risques, voir FDS</w:t>
            </w:r>
            <w:r/>
          </w:p>
          <w:p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077" w:type="dxa"/>
            <w:textDirection w:val="lrTb"/>
            <w:noWrap w:val="false"/>
          </w:tcPr>
          <w:p>
            <w:pPr>
              <w:pStyle w:val="825"/>
              <w:numPr>
                <w:ilvl w:val="0"/>
                <w:numId w:val="5"/>
              </w:numPr>
            </w:pPr>
            <w:r>
              <w:t xml:space="preserve">Une station épuration à l’UGAP est estimée à 10000€ en sortie d’évier (Myriam Boyer) – Alfenor</w:t>
            </w:r>
            <w:ins w:id="0" w:author="SA (Invité)" w:date="2022-09-12T08:40:00Z" oouserid="uid-1662971784159">
              <w:r>
                <w:t xml:space="preserve">e</w:t>
              </w:r>
            </w:ins>
            <w:r>
              <w:t xml:space="preserve"> Sandrine. </w:t>
            </w:r>
            <w:r>
              <w:rPr>
                <w:b/>
              </w:rPr>
              <w:t xml:space="preserve">A voir</w:t>
            </w:r>
            <w:r>
              <w:t xml:space="preserve"> s’il s’agit d’un système capable de traiter (neutraliser) les agents chimiques.</w:t>
            </w:r>
            <w:r/>
          </w:p>
          <w:p>
            <w:pPr>
              <w:pStyle w:val="825"/>
              <w:numPr>
                <w:ilvl w:val="0"/>
                <w:numId w:val="5"/>
              </w:numPr>
            </w:pPr>
            <w:r>
              <w:t xml:space="preserve">Steri3+ </w:t>
            </w:r>
            <w:r>
              <w:t xml:space="preserve">décontamination</w:t>
            </w:r>
            <w:r>
              <w:t xml:space="preserve"> par ozonation (hop </w:t>
            </w:r>
            <w:r>
              <w:t xml:space="preserve">Cochin</w:t>
            </w:r>
            <w:r>
              <w:t xml:space="preserve">) : attaque les liaisons chimiques, mais qu’en est-il du risque bio ? filtration nécessaire ?</w:t>
            </w:r>
            <w:r/>
          </w:p>
          <w:p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Sandrine</w:t>
            </w:r>
            <w:r>
              <w:t xml:space="preserve"> Alfenor</w:t>
            </w:r>
            <w:ins w:id="1" w:author="SA (Invité)" w:date="2022-09-12T08:39:43Z" oouserid="uid-1662971784159">
              <w:r>
                <w:t xml:space="preserve">e</w:t>
              </w:r>
            </w:ins>
            <w:r/>
          </w:p>
        </w:tc>
      </w:tr>
      <w:tr>
        <w:trPr/>
        <w:tc>
          <w:tcPr>
            <w:tcW w:w="7077" w:type="dxa"/>
            <w:textDirection w:val="lrTb"/>
            <w:noWrap w:val="false"/>
          </w:tcPr>
          <w:p>
            <w:pPr>
              <w:pStyle w:val="825"/>
              <w:numPr>
                <w:ilvl w:val="0"/>
                <w:numId w:val="5"/>
              </w:numPr>
            </w:pPr>
            <w:r>
              <w:t xml:space="preserve">inviter</w:t>
            </w:r>
            <w:r>
              <w:t xml:space="preserve"> fabriquant de la station</w:t>
            </w:r>
            <w:r>
              <w:t xml:space="preserve"> pour </w:t>
            </w:r>
            <w:r>
              <w:t xml:space="preserve">permettre la </w:t>
            </w:r>
            <w:r>
              <w:t xml:space="preserve">connaissance du système et </w:t>
            </w:r>
            <w:r>
              <w:t xml:space="preserve">l’</w:t>
            </w:r>
            <w:r>
              <w:t xml:space="preserve">analyse du cout</w:t>
            </w:r>
            <w:r>
              <w:t xml:space="preserve"> : réalisation d’un projet étudiant 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r>
              <w:t xml:space="preserve">Sandrine Alfenor</w:t>
            </w:r>
            <w:ins w:id="2" w:author="SA (Invité)" w:date="2022-09-12T08:41:45Z" oouserid="uid-1662971784159">
              <w:r>
                <w:t xml:space="preserve">e</w:t>
              </w:r>
            </w:ins>
            <w:r/>
          </w:p>
        </w:tc>
      </w:tr>
      <w:tr>
        <w:trPr/>
        <w:tc>
          <w:tcPr>
            <w:tcW w:w="7077" w:type="dxa"/>
            <w:textDirection w:val="lrTb"/>
            <w:noWrap w:val="false"/>
          </w:tcPr>
          <w:p>
            <w:pPr>
              <w:pStyle w:val="825"/>
              <w:numPr>
                <w:ilvl w:val="0"/>
                <w:numId w:val="5"/>
              </w:numPr>
            </w:pPr>
            <w:r>
              <w:t xml:space="preserve">Problématique</w:t>
            </w:r>
            <w:r>
              <w:t xml:space="preserve"> de la préparation pour la clinique : </w:t>
            </w:r>
            <w:r>
              <w:t xml:space="preserve">réunion</w:t>
            </w:r>
            <w:r>
              <w:t xml:space="preserve"> de travail spécifique : </w:t>
            </w:r>
            <w:r>
              <w:t xml:space="preserve">création</w:t>
            </w:r>
            <w:r>
              <w:t xml:space="preserve"> du groupe spécifique. Etat des lieux lors de l’AFC, lancement à l’AFC NICE</w:t>
            </w:r>
            <w:r/>
          </w:p>
          <w:p>
            <w:pPr>
              <w:pStyle w:val="825"/>
            </w:pPr>
            <w:r/>
            <w:r/>
          </w:p>
          <w:p>
            <w:pPr>
              <w:pStyle w:val="825"/>
              <w:numPr>
                <w:ilvl w:val="0"/>
                <w:numId w:val="5"/>
              </w:numPr>
            </w:pPr>
            <w:r>
              <w:t xml:space="preserve">Faire un </w:t>
            </w:r>
            <w:r>
              <w:t xml:space="preserve">état des lieu</w:t>
            </w:r>
            <w:r>
              <w:t xml:space="preserve">x</w:t>
            </w:r>
            <w:r>
              <w:t xml:space="preserve"> et </w:t>
            </w:r>
            <w:r>
              <w:t xml:space="preserve">de la </w:t>
            </w:r>
            <w:r>
              <w:t xml:space="preserve">règlementation en milieu hospitalier</w:t>
            </w:r>
            <w:r>
              <w:t xml:space="preserve">, </w:t>
            </w:r>
            <w:r>
              <w:t xml:space="preserve">contact</w:t>
            </w:r>
            <w:r>
              <w:t xml:space="preserve">er</w:t>
            </w:r>
            <w:r>
              <w:t xml:space="preserve"> les responsables de la sécurité de l’environnement hospitalier (SSE ou autre)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Christophe</w:t>
            </w:r>
            <w:r>
              <w:rPr>
                <w:lang w:val="en-US"/>
              </w:rPr>
              <w:t xml:space="preserve"> P </w:t>
            </w:r>
            <w:r>
              <w:rPr>
                <w:lang w:val="en-US"/>
              </w:rPr>
              <w:t xml:space="preserve">/</w:t>
            </w:r>
            <w:r>
              <w:rPr>
                <w:lang w:val="en-US"/>
              </w:rPr>
              <w:t xml:space="preserve">Vi</w:t>
            </w:r>
            <w:r>
              <w:rPr>
                <w:lang w:val="en-US"/>
              </w:rPr>
              <w:t xml:space="preserve">c</w:t>
            </w:r>
            <w:r>
              <w:rPr>
                <w:lang w:val="en-US"/>
              </w:rPr>
              <w:t xml:space="preserve">toria</w:t>
            </w:r>
            <w:r>
              <w:rPr>
                <w:lang w:val="en-US"/>
              </w:rPr>
              <w:t xml:space="preserve"> / </w:t>
            </w:r>
            <w:r>
              <w:rPr>
                <w:lang w:val="en-US"/>
              </w:rPr>
              <w:t xml:space="preserve">Catherine</w:t>
            </w:r>
            <w:r>
              <w:rPr>
                <w:lang w:val="en-US"/>
              </w:rPr>
              <w:t xml:space="preserve"> 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Christophe</w:t>
            </w:r>
            <w:r>
              <w:rPr>
                <w:lang w:val="en-US"/>
              </w:rPr>
              <w:t xml:space="preserve"> Parizot</w:t>
            </w:r>
            <w:r/>
          </w:p>
        </w:tc>
      </w:tr>
    </w:tbl>
    <w:p>
      <w:pPr>
        <w:rPr>
          <w:lang w:val="en-US"/>
        </w:rPr>
      </w:pPr>
      <w:r>
        <w:rPr>
          <w:lang w:val="en-US"/>
        </w:rPr>
      </w:r>
      <w:r/>
    </w:p>
    <w:p>
      <w:pPr>
        <w:pStyle w:val="825"/>
        <w:numPr>
          <w:ilvl w:val="0"/>
          <w:numId w:val="1"/>
        </w:numPr>
        <w:spacing w:lineRule="auto" w:line="240" w:after="0"/>
        <w:rPr>
          <w:b/>
          <w:u w:val="single"/>
        </w:rPr>
      </w:pPr>
      <w:r>
        <w:rPr>
          <w:b/>
          <w:u w:val="single"/>
        </w:rPr>
        <w:t xml:space="preserve">Construction du questionnaire fournisseur orienté développement durable</w:t>
      </w:r>
      <w:r/>
    </w:p>
    <w:p>
      <w:r/>
      <w:r/>
    </w:p>
    <w:tbl>
      <w:tblPr>
        <w:tblStyle w:val="828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>
        <w:trPr/>
        <w:tc>
          <w:tcPr>
            <w:tcW w:w="7225" w:type="dxa"/>
            <w:textDirection w:val="lrTb"/>
            <w:noWrap w:val="false"/>
          </w:tcPr>
          <w:p>
            <w:r>
              <w:t xml:space="preserve">Quoi ?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r>
              <w:t xml:space="preserve">Qui ?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pStyle w:val="825"/>
              <w:numPr>
                <w:ilvl w:val="0"/>
                <w:numId w:val="5"/>
              </w:numPr>
            </w:pPr>
            <w:r>
              <w:t xml:space="preserve">ajouter </w:t>
            </w:r>
            <w:ins w:id="3" w:author="Anonyme" w:date="2022-07-19T15:43:03Z" oouserid="uid-1658244737479">
              <w:r>
                <w:t xml:space="preserve">C</w:t>
              </w:r>
            </w:ins>
            <w:del w:id="4" w:author="Anonyme" w:date="2022-07-19T15:43:03Z" oouserid="uid-1658244737479">
              <w:r>
                <w:delText xml:space="preserve">c</w:delText>
              </w:r>
            </w:del>
            <w:r>
              <w:t xml:space="preserve">ytek et ACEA biosciences </w:t>
            </w:r>
            <w:r>
              <w:t xml:space="preserve">Jérome</w:t>
            </w:r>
            <w:bookmarkStart w:id="0" w:name="_GoBack"/>
            <w:r/>
            <w:bookmarkEnd w:id="0"/>
            <w:r>
              <w:t xml:space="preserve"> D</w:t>
            </w:r>
            <w:ins w:id="5" w:author="Anonyme" w:date="2022-07-19T15:43:35Z" oouserid="uid-1658244737479">
              <w:r>
                <w:t xml:space="preserve">arakdjian</w:t>
              </w:r>
            </w:ins>
            <w:r/>
          </w:p>
        </w:tc>
        <w:tc>
          <w:tcPr>
            <w:tcW w:w="1837" w:type="dxa"/>
            <w:textDirection w:val="lrTb"/>
            <w:noWrap w:val="false"/>
          </w:tcPr>
          <w:p>
            <w:r>
              <w:t xml:space="preserve">Peggy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pStyle w:val="825"/>
              <w:numPr>
                <w:ilvl w:val="0"/>
                <w:numId w:val="5"/>
              </w:numPr>
            </w:pPr>
            <w:r>
              <w:t xml:space="preserve">ajouter question autour du</w:t>
            </w:r>
            <w:r>
              <w:t xml:space="preserve"> recyclage des pièces SAV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r>
              <w:t xml:space="preserve">Peggy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pStyle w:val="825"/>
              <w:numPr>
                <w:ilvl w:val="0"/>
                <w:numId w:val="5"/>
              </w:numPr>
            </w:pPr>
            <w:r>
              <w:t xml:space="preserve">Proposition d’envoie</w:t>
            </w:r>
            <w:r/>
          </w:p>
          <w:p>
            <w:pPr>
              <w:pStyle w:val="825"/>
              <w:numPr>
                <w:ilvl w:val="0"/>
                <w:numId w:val="5"/>
              </w:numPr>
            </w:pPr>
            <w:r>
              <w:t xml:space="preserve">Mail type de demande d’autorisation de diffusion et exploitation des données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r>
              <w:t xml:space="preserve">Peggy - Emmanuelle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pStyle w:val="825"/>
              <w:numPr>
                <w:ilvl w:val="0"/>
                <w:numId w:val="5"/>
              </w:numPr>
            </w:pPr>
            <w:r>
              <w:t xml:space="preserve">Système de question en ligne : poster avec QR code sur le stand AFC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r>
              <w:t xml:space="preserve">Florent R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pStyle w:val="825"/>
              <w:numPr>
                <w:ilvl w:val="0"/>
                <w:numId w:val="5"/>
              </w:numPr>
            </w:pPr>
            <w:r>
              <w:t xml:space="preserve">Compléter les questions sur le fichier en ligne</w:t>
            </w:r>
            <w:r/>
          </w:p>
        </w:tc>
        <w:tc>
          <w:tcPr>
            <w:tcW w:w="1837" w:type="dxa"/>
            <w:textDirection w:val="lrTb"/>
            <w:noWrap w:val="false"/>
          </w:tcPr>
          <w:p>
            <w:r>
              <w:t xml:space="preserve">tous</w:t>
            </w:r>
            <w:r/>
          </w:p>
        </w:tc>
      </w:tr>
    </w:tbl>
    <w:p>
      <w:pPr>
        <w:spacing w:lineRule="auto" w:line="240" w:after="0"/>
      </w:pPr>
      <w:r/>
      <w:r/>
    </w:p>
    <w:p>
      <w:pPr>
        <w:pStyle w:val="825"/>
        <w:numPr>
          <w:ilvl w:val="0"/>
          <w:numId w:val="1"/>
        </w:numPr>
        <w:spacing w:lineRule="auto" w:line="240" w:after="0"/>
        <w:rPr>
          <w:b/>
          <w:u w:val="single"/>
        </w:rPr>
      </w:pPr>
      <w:r>
        <w:rPr>
          <w:b/>
          <w:u w:val="single"/>
        </w:rPr>
        <w:t xml:space="preserve">Discussion de la participation au prochain </w:t>
      </w:r>
      <w:r>
        <w:rPr>
          <w:b/>
          <w:u w:val="single"/>
        </w:rPr>
        <w:t xml:space="preserve">congrès</w:t>
      </w:r>
      <w:r>
        <w:rPr>
          <w:b/>
          <w:u w:val="single"/>
        </w:rPr>
        <w:t xml:space="preserve"> de</w:t>
      </w:r>
      <w:r>
        <w:rPr>
          <w:b/>
          <w:u w:val="single"/>
        </w:rPr>
        <w:t xml:space="preserve"> Nice : </w:t>
      </w:r>
      <w:r/>
    </w:p>
    <w:p>
      <w:pPr>
        <w:spacing w:lineRule="auto" w:line="240" w:after="0"/>
        <w:rPr>
          <w:b/>
          <w:u w:val="single"/>
        </w:rPr>
      </w:pPr>
      <w:r>
        <w:rPr>
          <w:b/>
          <w:u w:val="single"/>
        </w:rPr>
      </w:r>
      <w:r/>
    </w:p>
    <w:p>
      <w:pPr>
        <w:pStyle w:val="825"/>
        <w:numPr>
          <w:ilvl w:val="0"/>
          <w:numId w:val="2"/>
        </w:numPr>
      </w:pPr>
      <w:r>
        <w:t xml:space="preserve">Présentation du questionnaire : Emmanuelle</w:t>
      </w:r>
      <w:r>
        <w:t xml:space="preserve"> (10min)</w:t>
      </w:r>
      <w:r/>
    </w:p>
    <w:p>
      <w:pPr>
        <w:pStyle w:val="825"/>
        <w:numPr>
          <w:ilvl w:val="0"/>
          <w:numId w:val="2"/>
        </w:numPr>
      </w:pPr>
      <w:r>
        <w:t xml:space="preserve">Présentation du questionnaire clinique (10min) ?</w:t>
      </w:r>
      <w:r/>
    </w:p>
    <w:p>
      <w:pPr>
        <w:pStyle w:val="825"/>
        <w:numPr>
          <w:ilvl w:val="0"/>
          <w:numId w:val="2"/>
        </w:numPr>
      </w:pPr>
      <w:r>
        <w:t xml:space="preserve">Transition</w:t>
      </w:r>
      <w:r>
        <w:t xml:space="preserve"> vers le questionnaire fournisseur (volume / composition)</w:t>
      </w:r>
      <w:r>
        <w:t xml:space="preserve"> (Peggy) – 3min</w:t>
      </w:r>
      <w:r/>
    </w:p>
    <w:p>
      <w:pPr>
        <w:pStyle w:val="825"/>
        <w:numPr>
          <w:ilvl w:val="0"/>
          <w:numId w:val="2"/>
        </w:numPr>
      </w:pPr>
      <w:r>
        <w:t xml:space="preserve">Partage d’expérience :</w:t>
      </w:r>
      <w:r>
        <w:t xml:space="preserve"> (10min)</w:t>
      </w:r>
      <w:r/>
    </w:p>
    <w:p>
      <w:pPr>
        <w:pStyle w:val="825"/>
        <w:numPr>
          <w:ilvl w:val="1"/>
          <w:numId w:val="2"/>
        </w:numPr>
      </w:pPr>
      <w:r>
        <w:t xml:space="preserve">Charbon</w:t>
      </w:r>
      <w:r>
        <w:t xml:space="preserve"> actif</w:t>
      </w:r>
      <w:r/>
    </w:p>
    <w:p>
      <w:pPr>
        <w:pStyle w:val="825"/>
        <w:numPr>
          <w:ilvl w:val="1"/>
          <w:numId w:val="2"/>
        </w:numPr>
      </w:pPr>
      <w:r>
        <w:t xml:space="preserve">Système mini station</w:t>
      </w:r>
      <w:r/>
    </w:p>
    <w:p>
      <w:pPr>
        <w:pStyle w:val="825"/>
        <w:numPr>
          <w:ilvl w:val="1"/>
          <w:numId w:val="2"/>
        </w:numPr>
      </w:pPr>
      <w:r>
        <w:t xml:space="preserve">Myriam ?</w:t>
      </w:r>
      <w:r/>
    </w:p>
    <w:p>
      <w:pPr>
        <w:pStyle w:val="825"/>
        <w:numPr>
          <w:ilvl w:val="0"/>
          <w:numId w:val="2"/>
        </w:numPr>
      </w:pPr>
      <w:r>
        <w:t xml:space="preserve">Liste de CMR </w:t>
      </w:r>
      <w:r>
        <w:t xml:space="preserve">(?</w:t>
      </w:r>
      <w:r>
        <w:t xml:space="preserve">)</w:t>
      </w:r>
      <w:r/>
    </w:p>
    <w:tbl>
      <w:tblPr>
        <w:tblStyle w:val="828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>
        <w:trPr/>
        <w:tc>
          <w:tcPr>
            <w:tcW w:w="5382" w:type="dxa"/>
            <w:textDirection w:val="lrTb"/>
            <w:noWrap w:val="false"/>
          </w:tcPr>
          <w:p>
            <w:r>
              <w:t xml:space="preserve">Quoi ?</w:t>
            </w:r>
            <w:r/>
          </w:p>
        </w:tc>
        <w:tc>
          <w:tcPr>
            <w:tcW w:w="3680" w:type="dxa"/>
            <w:textDirection w:val="lrTb"/>
            <w:noWrap w:val="false"/>
          </w:tcPr>
          <w:p>
            <w:r>
              <w:t xml:space="preserve">Qui ?</w:t>
            </w:r>
            <w:r/>
          </w:p>
        </w:tc>
      </w:tr>
      <w:tr>
        <w:trPr/>
        <w:tc>
          <w:tcPr>
            <w:tcW w:w="5382" w:type="dxa"/>
            <w:textDirection w:val="lrTb"/>
            <w:noWrap w:val="false"/>
          </w:tcPr>
          <w:p>
            <w:pPr>
              <w:pStyle w:val="825"/>
              <w:numPr>
                <w:ilvl w:val="0"/>
                <w:numId w:val="5"/>
              </w:numPr>
            </w:pPr>
            <w:r>
              <w:t xml:space="preserve">Contact intervenant traitement des </w:t>
            </w:r>
            <w:r>
              <w:t xml:space="preserve">déchets</w:t>
            </w:r>
            <w:r>
              <w:t xml:space="preserve"> liquides (description du système adopté dans leur labo) :</w:t>
            </w:r>
            <w:r/>
          </w:p>
          <w:p>
            <w:pPr>
              <w:pStyle w:val="825"/>
            </w:pPr>
            <w:r/>
            <w:r/>
          </w:p>
        </w:tc>
        <w:tc>
          <w:tcPr>
            <w:tcW w:w="3680" w:type="dxa"/>
            <w:textDirection w:val="lrTb"/>
            <w:noWrap w:val="false"/>
          </w:tcPr>
          <w:p>
            <w:pPr>
              <w:pStyle w:val="825"/>
              <w:numPr>
                <w:ilvl w:val="0"/>
                <w:numId w:val="5"/>
              </w:numPr>
            </w:pPr>
            <w:r>
              <w:t xml:space="preserve">Muriel </w:t>
            </w:r>
            <w:r>
              <w:t xml:space="preserve">contact N Chapuy</w:t>
            </w:r>
            <w:r/>
          </w:p>
          <w:p>
            <w:r/>
            <w:r/>
          </w:p>
          <w:p>
            <w:pPr>
              <w:pStyle w:val="825"/>
              <w:numPr>
                <w:ilvl w:val="0"/>
                <w:numId w:val="5"/>
              </w:numPr>
            </w:pPr>
            <w:r>
              <w:t xml:space="preserve">Myle</w:t>
            </w:r>
            <w:r>
              <w:t xml:space="preserve">ne pour le système mis en place</w:t>
            </w:r>
            <w:r/>
          </w:p>
        </w:tc>
      </w:tr>
      <w:tr>
        <w:trPr/>
        <w:tc>
          <w:tcPr>
            <w:tcW w:w="5382" w:type="dxa"/>
            <w:textDirection w:val="lrTb"/>
            <w:noWrap w:val="false"/>
          </w:tcPr>
          <w:p>
            <w:pPr>
              <w:pStyle w:val="825"/>
              <w:numPr>
                <w:ilvl w:val="0"/>
                <w:numId w:val="5"/>
              </w:numPr>
            </w:pPr>
            <w:r>
              <w:t xml:space="preserve">Appel à poster orient</w:t>
            </w:r>
            <w:ins w:id="6" w:author="Anonyme" w:date="2022-07-19T15:42:00Z" oouserid="uid-1658244737479">
              <w:r>
                <w:t xml:space="preserve">é</w:t>
              </w:r>
            </w:ins>
            <w:del w:id="7" w:author="Anonyme" w:date="2022-07-19T15:41:58Z" oouserid="uid-1658244737479">
              <w:r>
                <w:delText xml:space="preserve">er</w:delText>
              </w:r>
            </w:del>
            <w:r>
              <w:t xml:space="preserve"> </w:t>
            </w:r>
            <w:r>
              <w:t xml:space="preserve">biosécurité</w:t>
            </w:r>
            <w:r/>
          </w:p>
        </w:tc>
        <w:tc>
          <w:tcPr>
            <w:tcW w:w="3680" w:type="dxa"/>
            <w:textDirection w:val="lrTb"/>
            <w:noWrap w:val="false"/>
          </w:tcPr>
          <w:p>
            <w:pPr>
              <w:pStyle w:val="825"/>
              <w:numPr>
                <w:ilvl w:val="0"/>
                <w:numId w:val="5"/>
              </w:numPr>
            </w:pPr>
            <w:r>
              <w:t xml:space="preserve">Catherine B</w:t>
            </w:r>
            <w:r>
              <w:t xml:space="preserve">lanc</w:t>
            </w:r>
            <w:r/>
          </w:p>
        </w:tc>
      </w:tr>
    </w:tbl>
    <w:p>
      <w:pPr>
        <w:rPr>
          <w:b/>
          <w:u w:val="single"/>
        </w:rPr>
      </w:pPr>
      <w:r>
        <w:rPr>
          <w:b/>
          <w:u w:val="single"/>
        </w:rPr>
      </w:r>
      <w:r/>
    </w:p>
    <w:p>
      <w:pPr>
        <w:pStyle w:val="825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Réunion Emmanuel et Peggy : 5 sept 14h </w:t>
      </w:r>
      <w:r/>
    </w:p>
    <w:p>
      <w:pPr>
        <w:pStyle w:val="825"/>
        <w:numPr>
          <w:ilvl w:val="1"/>
          <w:numId w:val="1"/>
        </w:numPr>
      </w:pPr>
      <w:r>
        <w:t xml:space="preserve">Point analyse questionnaire</w:t>
      </w:r>
      <w:r/>
    </w:p>
    <w:p>
      <w:pPr>
        <w:pStyle w:val="825"/>
        <w:numPr>
          <w:ilvl w:val="1"/>
          <w:numId w:val="1"/>
        </w:numPr>
      </w:pPr>
      <w:r>
        <w:t xml:space="preserve">Point questionnaire fournisseur</w:t>
      </w:r>
      <w:r/>
    </w:p>
    <w:p>
      <w:pPr>
        <w:pStyle w:val="825"/>
        <w:numPr>
          <w:ilvl w:val="1"/>
          <w:numId w:val="1"/>
        </w:numPr>
      </w:pPr>
      <w:r>
        <w:t xml:space="preserve">Mail type de demande d’autorisation de diffusion et exploitation des données</w:t>
      </w:r>
      <w:r/>
    </w:p>
    <w:p>
      <w:r/>
      <w:r/>
    </w:p>
    <w:p>
      <w:pPr>
        <w:pStyle w:val="825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Prochaine réunion</w:t>
      </w:r>
      <w:r>
        <w:rPr>
          <w:b/>
          <w:u w:val="single"/>
        </w:rPr>
        <w:t xml:space="preserve"> (tous)</w:t>
      </w:r>
      <w:r>
        <w:rPr>
          <w:b/>
          <w:u w:val="single"/>
        </w:rPr>
        <w:t xml:space="preserve"> : 12 sept </w:t>
      </w:r>
      <w:r>
        <w:rPr>
          <w:b/>
          <w:u w:val="single"/>
        </w:rPr>
        <w:t xml:space="preserve">de </w:t>
      </w:r>
      <w:r>
        <w:rPr>
          <w:b/>
          <w:u w:val="single"/>
        </w:rPr>
        <w:t xml:space="preserve">14</w:t>
      </w:r>
      <w:r>
        <w:rPr>
          <w:b/>
          <w:u w:val="single"/>
        </w:rPr>
        <w:t xml:space="preserve">h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à </w:t>
      </w:r>
      <w:r>
        <w:rPr>
          <w:b/>
          <w:u w:val="single"/>
        </w:rPr>
        <w:t xml:space="preserve">16h :</w:t>
      </w:r>
      <w:r/>
    </w:p>
    <w:p>
      <w:pPr>
        <w:pStyle w:val="825"/>
        <w:numPr>
          <w:ilvl w:val="1"/>
          <w:numId w:val="1"/>
        </w:numPr>
      </w:pPr>
      <w:r>
        <w:t xml:space="preserve">Point questionnaire déchet finalisation Nice</w:t>
      </w:r>
      <w:r/>
    </w:p>
    <w:p>
      <w:pPr>
        <w:pStyle w:val="825"/>
        <w:numPr>
          <w:ilvl w:val="1"/>
          <w:numId w:val="1"/>
        </w:numPr>
      </w:pPr>
      <w:r>
        <w:t xml:space="preserve">Point invitation APHP C Parizot : norme</w:t>
      </w:r>
      <w:r/>
    </w:p>
    <w:p>
      <w:pPr>
        <w:pStyle w:val="825"/>
        <w:numPr>
          <w:ilvl w:val="1"/>
          <w:numId w:val="1"/>
        </w:numPr>
      </w:pPr>
      <w:r>
        <w:t xml:space="preserve">Point questionnaire clinique</w:t>
      </w:r>
      <w:r/>
    </w:p>
    <w:p>
      <w:pPr>
        <w:pStyle w:val="825"/>
        <w:numPr>
          <w:ilvl w:val="1"/>
          <w:numId w:val="1"/>
        </w:numPr>
      </w:pPr>
      <w:r>
        <w:t xml:space="preserve">Finalisation question fournisseur (idée jusque début 1</w:t>
      </w:r>
      <w:r>
        <w:rPr>
          <w:vertAlign w:val="superscript"/>
        </w:rPr>
        <w:t xml:space="preserve">er</w:t>
      </w:r>
      <w:r>
        <w:t xml:space="preserve"> sept --&lt; mise en place du questionnaire)</w:t>
      </w:r>
      <w:r/>
    </w:p>
    <w:p>
      <w:pPr>
        <w:pStyle w:val="825"/>
        <w:numPr>
          <w:ilvl w:val="1"/>
          <w:numId w:val="1"/>
        </w:numPr>
      </w:pPr>
      <w:r>
        <w:t xml:space="preserve">Point qui présente / poster / titre (pour le programme + résumé + nom)</w:t>
      </w:r>
      <w:r/>
    </w:p>
    <w:p>
      <w:pPr>
        <w:pStyle w:val="825"/>
      </w:pPr>
      <w:r/>
      <w:r/>
    </w:p>
    <w:p>
      <w:pPr>
        <w:pStyle w:val="825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Tous : </w:t>
      </w:r>
      <w:r>
        <w:rPr>
          <w:b/>
          <w:u w:val="single"/>
        </w:rPr>
        <w:t xml:space="preserve">lundi 10 </w:t>
      </w:r>
      <w:r>
        <w:rPr>
          <w:b/>
          <w:u w:val="single"/>
        </w:rPr>
        <w:t xml:space="preserve">oct.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de </w:t>
      </w:r>
      <w:r>
        <w:rPr>
          <w:b/>
          <w:u w:val="single"/>
        </w:rPr>
        <w:t xml:space="preserve">14h – 16h</w:t>
      </w:r>
      <w:r/>
    </w:p>
    <w:p>
      <w:pPr>
        <w:pStyle w:val="825"/>
        <w:numPr>
          <w:ilvl w:val="1"/>
          <w:numId w:val="1"/>
        </w:numPr>
      </w:pPr>
      <w:r>
        <w:t xml:space="preserve">Finalisation NICE</w:t>
      </w:r>
      <w:r/>
    </w:p>
    <w:p>
      <w:r/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"/>
      <w:lvlJc w:val="left"/>
      <w:pPr>
        <w:ind w:left="720" w:hanging="360"/>
      </w:pPr>
      <w:rPr>
        <w:rFonts w:ascii="Wingdings" w:hAnsi="Wingdings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1"/>
    <w:next w:val="821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7">
    <w:name w:val="Heading 1 Char"/>
    <w:basedOn w:val="822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basedOn w:val="821"/>
    <w:next w:val="821"/>
    <w:link w:val="6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9">
    <w:name w:val="Heading 2 Char"/>
    <w:basedOn w:val="822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basedOn w:val="821"/>
    <w:next w:val="821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1">
    <w:name w:val="Heading 3 Char"/>
    <w:basedOn w:val="822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basedOn w:val="821"/>
    <w:next w:val="821"/>
    <w:link w:val="6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3">
    <w:name w:val="Heading 4 Char"/>
    <w:basedOn w:val="822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basedOn w:val="821"/>
    <w:next w:val="821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5">
    <w:name w:val="Heading 5 Char"/>
    <w:basedOn w:val="822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basedOn w:val="821"/>
    <w:next w:val="821"/>
    <w:link w:val="6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7">
    <w:name w:val="Heading 6 Char"/>
    <w:basedOn w:val="822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basedOn w:val="821"/>
    <w:next w:val="821"/>
    <w:link w:val="6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9">
    <w:name w:val="Heading 7 Char"/>
    <w:basedOn w:val="822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821"/>
    <w:next w:val="821"/>
    <w:link w:val="6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1">
    <w:name w:val="Heading 8 Char"/>
    <w:basedOn w:val="82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basedOn w:val="821"/>
    <w:next w:val="821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>
    <w:name w:val="Heading 9 Char"/>
    <w:basedOn w:val="822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No Spacing"/>
    <w:qFormat/>
    <w:uiPriority w:val="1"/>
    <w:pPr>
      <w:spacing w:lineRule="auto" w:line="240" w:after="0" w:before="0"/>
    </w:pPr>
  </w:style>
  <w:style w:type="paragraph" w:styleId="665">
    <w:name w:val="Title"/>
    <w:basedOn w:val="821"/>
    <w:next w:val="821"/>
    <w:link w:val="6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6">
    <w:name w:val="Title Char"/>
    <w:basedOn w:val="822"/>
    <w:link w:val="665"/>
    <w:uiPriority w:val="10"/>
    <w:rPr>
      <w:sz w:val="48"/>
      <w:szCs w:val="48"/>
    </w:rPr>
  </w:style>
  <w:style w:type="paragraph" w:styleId="667">
    <w:name w:val="Subtitle"/>
    <w:basedOn w:val="821"/>
    <w:next w:val="821"/>
    <w:link w:val="668"/>
    <w:qFormat/>
    <w:uiPriority w:val="11"/>
    <w:rPr>
      <w:sz w:val="24"/>
      <w:szCs w:val="24"/>
    </w:rPr>
    <w:pPr>
      <w:spacing w:after="200" w:before="200"/>
    </w:pPr>
  </w:style>
  <w:style w:type="character" w:styleId="668">
    <w:name w:val="Subtitle Char"/>
    <w:basedOn w:val="822"/>
    <w:link w:val="667"/>
    <w:uiPriority w:val="11"/>
    <w:rPr>
      <w:sz w:val="24"/>
      <w:szCs w:val="24"/>
    </w:rPr>
  </w:style>
  <w:style w:type="paragraph" w:styleId="669">
    <w:name w:val="Quote"/>
    <w:basedOn w:val="821"/>
    <w:next w:val="821"/>
    <w:link w:val="670"/>
    <w:qFormat/>
    <w:uiPriority w:val="29"/>
    <w:rPr>
      <w:i/>
    </w:rPr>
    <w:pPr>
      <w:ind w:left="720" w:right="720"/>
    </w:p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1"/>
    <w:next w:val="821"/>
    <w:link w:val="67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1"/>
    <w:link w:val="6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Header Char"/>
    <w:basedOn w:val="822"/>
    <w:link w:val="673"/>
    <w:uiPriority w:val="99"/>
  </w:style>
  <w:style w:type="paragraph" w:styleId="675">
    <w:name w:val="Footer"/>
    <w:basedOn w:val="821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>
    <w:name w:val="Footer Char"/>
    <w:basedOn w:val="822"/>
    <w:link w:val="675"/>
    <w:uiPriority w:val="99"/>
  </w:style>
  <w:style w:type="paragraph" w:styleId="677">
    <w:name w:val="Caption"/>
    <w:basedOn w:val="821"/>
    <w:next w:val="8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8">
    <w:name w:val="Caption Char"/>
    <w:basedOn w:val="677"/>
    <w:link w:val="675"/>
    <w:uiPriority w:val="99"/>
  </w:style>
  <w:style w:type="table" w:styleId="679">
    <w:name w:val="Table Grid Light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8">
    <w:name w:val="List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9">
    <w:name w:val="List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0">
    <w:name w:val="List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1">
    <w:name w:val="List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2">
    <w:name w:val="List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3">
    <w:name w:val="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 &amp; 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1">
    <w:name w:val="Bordered &amp; 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2">
    <w:name w:val="Bordered &amp; 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3">
    <w:name w:val="Bordered &amp; 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4">
    <w:name w:val="Bordered &amp; 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5">
    <w:name w:val="Bordered &amp; 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6">
    <w:name w:val="Bordered &amp; 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7">
    <w:name w:val="Bordered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04">
    <w:name w:val="footnote text"/>
    <w:basedOn w:val="821"/>
    <w:link w:val="805"/>
    <w:uiPriority w:val="99"/>
    <w:semiHidden/>
    <w:unhideWhenUsed/>
    <w:rPr>
      <w:sz w:val="18"/>
    </w:rPr>
    <w:pPr>
      <w:spacing w:lineRule="auto" w:line="240" w:after="40"/>
    </w:p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2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rPr>
      <w:sz w:val="20"/>
    </w:rPr>
    <w:pPr>
      <w:spacing w:lineRule="auto" w:line="240" w:after="0"/>
    </w:p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2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List Paragraph"/>
    <w:basedOn w:val="821"/>
    <w:qFormat/>
    <w:uiPriority w:val="34"/>
    <w:pPr>
      <w:contextualSpacing w:val="true"/>
      <w:ind w:left="720"/>
    </w:pPr>
  </w:style>
  <w:style w:type="character" w:styleId="826">
    <w:name w:val="Hyperlink"/>
    <w:basedOn w:val="822"/>
    <w:uiPriority w:val="99"/>
    <w:semiHidden/>
    <w:unhideWhenUsed/>
    <w:rPr>
      <w:color w:val="0000FF"/>
      <w:u w:val="single"/>
    </w:rPr>
  </w:style>
  <w:style w:type="character" w:styleId="827">
    <w:name w:val="FollowedHyperlink"/>
    <w:basedOn w:val="822"/>
    <w:uiPriority w:val="99"/>
    <w:semiHidden/>
    <w:unhideWhenUsed/>
    <w:rPr>
      <w:color w:val="954F72" w:themeColor="followedHyperlink"/>
      <w:u w:val="single"/>
    </w:rPr>
  </w:style>
  <w:style w:type="table" w:styleId="828">
    <w:name w:val="Table Grid"/>
    <w:basedOn w:val="823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29">
    <w:name w:val="Balloon Text"/>
    <w:basedOn w:val="821"/>
    <w:link w:val="83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30" w:customStyle="1">
    <w:name w:val="Texte de bulles Car"/>
    <w:basedOn w:val="822"/>
    <w:link w:val="82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https://antiphishing.vadesecure.com/v4?f=QzZIM281ODAzYTI3VWdDZ2iwR2VsuXQMjRqUOJO7zRI1s0KdmOKVMlnz8Rkp2pjQ&amp;i=ZWZlVDl1bGVTN25wejkxNJlt_xI1BkaKfiMczIyxTmY&amp;k=lrFr&amp;r=dHhXakJUYm9oMzROM253NljeeU39sKdI3eeh0dYl7fYm25-h-LNBTNKfk472IC7c&amp;s=d6159372c8476d5405e6f75ebcd95325760cd536b9c0a8450c4c64b8141c4e14&amp;u=https%3A%2F%2Fnuage.ipmc.cnrs.fr%2Fs%2Fy5LpG25oQLGtsgX" TargetMode="External"/><Relationship Id="rId13" Type="http://schemas.openxmlformats.org/officeDocument/2006/relationships/hyperlink" Target="http://www.legifrance.gouv.fr/affichTexte.do;jsessionid=DA8C442BF0C439A36FF422EEFA48A9BE.tpdjo02v_3?idSectionTA=LEGISCTA000006125075&amp;cidTexte=JORFTEXT000000378630&amp;dateTexte=2007080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SANATINE</dc:creator>
  <cp:keywords/>
  <dc:description/>
  <cp:lastModifiedBy>Anonyme</cp:lastModifiedBy>
  <cp:revision>48</cp:revision>
  <dcterms:created xsi:type="dcterms:W3CDTF">2022-06-09T12:02:00Z</dcterms:created>
  <dcterms:modified xsi:type="dcterms:W3CDTF">2022-09-12T12:56:39Z</dcterms:modified>
</cp:coreProperties>
</file>